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2977"/>
        <w:gridCol w:w="371"/>
        <w:gridCol w:w="5508"/>
        <w:gridCol w:w="358"/>
      </w:tblGrid>
      <w:tr w:rsidR="008F2B33" w:rsidRPr="00C87D14" w:rsidTr="008F2B33">
        <w:trPr>
          <w:tblCellSpacing w:w="0" w:type="dxa"/>
        </w:trPr>
        <w:tc>
          <w:tcPr>
            <w:tcW w:w="2977" w:type="dxa"/>
            <w:shd w:val="clear" w:color="auto" w:fill="FFFFFF"/>
            <w:tcMar>
              <w:top w:w="0" w:type="dxa"/>
              <w:left w:w="108" w:type="dxa"/>
              <w:bottom w:w="0" w:type="dxa"/>
              <w:right w:w="108" w:type="dxa"/>
            </w:tcMar>
            <w:hideMark/>
          </w:tcPr>
          <w:p w:rsidR="008F2B33" w:rsidRPr="00C87D14" w:rsidRDefault="008F2B33" w:rsidP="004033BF">
            <w:pPr>
              <w:jc w:val="center"/>
              <w:rPr>
                <w:rFonts w:eastAsia="Times New Roman" w:cs="Times New Roman"/>
                <w:color w:val="000000"/>
                <w:szCs w:val="28"/>
              </w:rPr>
            </w:pPr>
            <w:r w:rsidRPr="00C87D14">
              <w:rPr>
                <w:rFonts w:eastAsia="Times New Roman" w:cs="Times New Roman"/>
                <w:b/>
                <w:bCs/>
                <w:color w:val="000000"/>
                <w:szCs w:val="28"/>
                <w:lang w:val="vi-VN"/>
              </w:rPr>
              <w:t>CHÍNH PHỦ</w:t>
            </w:r>
            <w:r w:rsidRPr="00C87D14">
              <w:rPr>
                <w:rFonts w:eastAsia="Times New Roman" w:cs="Times New Roman"/>
                <w:b/>
                <w:bCs/>
                <w:color w:val="000000"/>
                <w:szCs w:val="28"/>
                <w:lang w:val="vi-VN"/>
              </w:rPr>
              <w:br/>
            </w:r>
            <w:r w:rsidRPr="00C87D14">
              <w:rPr>
                <w:rFonts w:eastAsia="Times New Roman" w:cs="Times New Roman"/>
                <w:b/>
                <w:bCs/>
                <w:color w:val="000000"/>
                <w:sz w:val="16"/>
                <w:szCs w:val="16"/>
              </w:rPr>
              <w:t>__________</w:t>
            </w:r>
          </w:p>
        </w:tc>
        <w:tc>
          <w:tcPr>
            <w:tcW w:w="6237" w:type="dxa"/>
            <w:gridSpan w:val="3"/>
            <w:shd w:val="clear" w:color="auto" w:fill="FFFFFF"/>
            <w:tcMar>
              <w:top w:w="0" w:type="dxa"/>
              <w:left w:w="108" w:type="dxa"/>
              <w:bottom w:w="0" w:type="dxa"/>
              <w:right w:w="108" w:type="dxa"/>
            </w:tcMar>
            <w:hideMark/>
          </w:tcPr>
          <w:p w:rsidR="008F2B33" w:rsidRPr="00C87D14" w:rsidRDefault="008F2B33" w:rsidP="004033BF">
            <w:pPr>
              <w:jc w:val="center"/>
              <w:rPr>
                <w:rFonts w:eastAsia="Times New Roman" w:cs="Times New Roman"/>
                <w:color w:val="000000"/>
                <w:szCs w:val="28"/>
              </w:rPr>
            </w:pPr>
            <w:r w:rsidRPr="00C87D14">
              <w:rPr>
                <w:rFonts w:eastAsia="Times New Roman" w:cs="Times New Roman"/>
                <w:b/>
                <w:bCs/>
                <w:color w:val="000000"/>
                <w:szCs w:val="28"/>
                <w:lang w:val="vi-VN"/>
              </w:rPr>
              <w:t>CỘNG HÒA XÃ HỘI CHỦ NGHĨA VIỆT NAM</w:t>
            </w:r>
            <w:r w:rsidRPr="00C87D14">
              <w:rPr>
                <w:rFonts w:eastAsia="Times New Roman" w:cs="Times New Roman"/>
                <w:b/>
                <w:bCs/>
                <w:color w:val="000000"/>
                <w:szCs w:val="28"/>
                <w:lang w:val="vi-VN"/>
              </w:rPr>
              <w:br/>
              <w:t xml:space="preserve">Độc lập - Tự do - </w:t>
            </w:r>
            <w:r w:rsidRPr="00C87D14">
              <w:rPr>
                <w:rFonts w:eastAsia="Times New Roman" w:cs="Times New Roman"/>
                <w:b/>
                <w:bCs/>
                <w:color w:val="000000"/>
                <w:szCs w:val="28"/>
                <w:u w:color="FF0000"/>
                <w:lang w:val="vi-VN"/>
              </w:rPr>
              <w:t>Hạnh phúc</w:t>
            </w:r>
            <w:r w:rsidRPr="00C87D14">
              <w:rPr>
                <w:rFonts w:eastAsia="Times New Roman" w:cs="Times New Roman"/>
                <w:b/>
                <w:bCs/>
                <w:color w:val="000000"/>
                <w:szCs w:val="28"/>
                <w:u w:color="FF0000"/>
                <w:lang w:val="vi-VN"/>
              </w:rPr>
              <w:br/>
            </w:r>
            <w:r w:rsidRPr="00C87D14">
              <w:rPr>
                <w:rFonts w:eastAsia="Times New Roman" w:cs="Times New Roman"/>
                <w:b/>
                <w:bCs/>
                <w:color w:val="000000"/>
                <w:sz w:val="16"/>
                <w:szCs w:val="16"/>
                <w:u w:color="FF0000"/>
              </w:rPr>
              <w:t>________________________________________</w:t>
            </w:r>
          </w:p>
        </w:tc>
      </w:tr>
      <w:tr w:rsidR="008F2B33" w:rsidRPr="00C87D14" w:rsidTr="008F2B33">
        <w:trPr>
          <w:gridAfter w:val="1"/>
          <w:wAfter w:w="358" w:type="dxa"/>
          <w:tblCellSpacing w:w="0" w:type="dxa"/>
        </w:trPr>
        <w:tc>
          <w:tcPr>
            <w:tcW w:w="3348" w:type="dxa"/>
            <w:gridSpan w:val="2"/>
            <w:shd w:val="clear" w:color="auto" w:fill="FFFFFF"/>
            <w:tcMar>
              <w:top w:w="0" w:type="dxa"/>
              <w:left w:w="108" w:type="dxa"/>
              <w:bottom w:w="0" w:type="dxa"/>
              <w:right w:w="108" w:type="dxa"/>
            </w:tcMar>
            <w:hideMark/>
          </w:tcPr>
          <w:p w:rsidR="008F2B33" w:rsidRPr="00C87D14" w:rsidRDefault="008F2B33" w:rsidP="004033BF">
            <w:pPr>
              <w:spacing w:before="240" w:after="120"/>
              <w:jc w:val="center"/>
              <w:rPr>
                <w:rFonts w:eastAsia="Times New Roman" w:cs="Times New Roman"/>
                <w:color w:val="000000"/>
                <w:szCs w:val="28"/>
              </w:rPr>
            </w:pPr>
            <w:r w:rsidRPr="00C87D14">
              <w:rPr>
                <w:rFonts w:eastAsia="Times New Roman" w:cs="Times New Roman"/>
                <w:color w:val="000000"/>
                <w:szCs w:val="28"/>
                <w:lang w:val="vi-VN"/>
              </w:rPr>
              <w:t xml:space="preserve">Số: </w:t>
            </w:r>
            <w:r w:rsidR="00503613" w:rsidRPr="00C87D14">
              <w:rPr>
                <w:rFonts w:eastAsia="Times New Roman" w:cs="Times New Roman"/>
                <w:color w:val="000000"/>
                <w:szCs w:val="28"/>
              </w:rPr>
              <w:t xml:space="preserve">        </w:t>
            </w:r>
            <w:r w:rsidR="00DE5E2B" w:rsidRPr="00C87D14">
              <w:rPr>
                <w:rFonts w:eastAsia="Times New Roman" w:cs="Times New Roman"/>
                <w:color w:val="000000"/>
                <w:szCs w:val="28"/>
              </w:rPr>
              <w:t xml:space="preserve"> </w:t>
            </w:r>
            <w:r w:rsidR="00503613" w:rsidRPr="00C87D14">
              <w:rPr>
                <w:rFonts w:eastAsia="Times New Roman" w:cs="Times New Roman"/>
                <w:color w:val="000000"/>
                <w:szCs w:val="28"/>
              </w:rPr>
              <w:t xml:space="preserve">    </w:t>
            </w:r>
            <w:r w:rsidRPr="00C87D14">
              <w:rPr>
                <w:rFonts w:eastAsia="Times New Roman" w:cs="Times New Roman"/>
                <w:color w:val="000000"/>
                <w:szCs w:val="28"/>
                <w:lang w:val="vi-VN"/>
              </w:rPr>
              <w:t>/</w:t>
            </w:r>
            <w:r w:rsidR="001E5EC2" w:rsidRPr="00C87D14">
              <w:rPr>
                <w:rFonts w:eastAsia="Times New Roman" w:cs="Times New Roman"/>
                <w:color w:val="000000"/>
                <w:szCs w:val="28"/>
                <w:lang w:val="vi-VN"/>
              </w:rPr>
              <w:t>20</w:t>
            </w:r>
            <w:r w:rsidR="001E5EC2" w:rsidRPr="00C87D14">
              <w:rPr>
                <w:rFonts w:eastAsia="Times New Roman" w:cs="Times New Roman"/>
                <w:color w:val="000000"/>
                <w:szCs w:val="28"/>
              </w:rPr>
              <w:t>23</w:t>
            </w:r>
            <w:r w:rsidRPr="00C87D14">
              <w:rPr>
                <w:rFonts w:eastAsia="Times New Roman" w:cs="Times New Roman"/>
                <w:color w:val="000000"/>
                <w:szCs w:val="28"/>
                <w:lang w:val="vi-VN"/>
              </w:rPr>
              <w:t>/NĐ-CP</w:t>
            </w:r>
          </w:p>
        </w:tc>
        <w:tc>
          <w:tcPr>
            <w:tcW w:w="5508" w:type="dxa"/>
            <w:shd w:val="clear" w:color="auto" w:fill="FFFFFF"/>
            <w:tcMar>
              <w:top w:w="0" w:type="dxa"/>
              <w:left w:w="108" w:type="dxa"/>
              <w:bottom w:w="0" w:type="dxa"/>
              <w:right w:w="108" w:type="dxa"/>
            </w:tcMar>
            <w:hideMark/>
          </w:tcPr>
          <w:p w:rsidR="008F2B33" w:rsidRPr="00C87D14" w:rsidRDefault="008F2B33" w:rsidP="004033BF">
            <w:pPr>
              <w:spacing w:before="240" w:after="120"/>
              <w:jc w:val="center"/>
              <w:rPr>
                <w:rFonts w:eastAsia="Times New Roman" w:cs="Times New Roman"/>
                <w:color w:val="000000"/>
                <w:szCs w:val="28"/>
              </w:rPr>
            </w:pPr>
            <w:r w:rsidRPr="00C87D14">
              <w:rPr>
                <w:rFonts w:eastAsia="Times New Roman" w:cs="Times New Roman"/>
                <w:i/>
                <w:iCs/>
                <w:color w:val="000000"/>
                <w:szCs w:val="28"/>
                <w:lang w:val="vi-VN"/>
              </w:rPr>
              <w:t xml:space="preserve">Hà Nội, ngày </w:t>
            </w:r>
            <w:r w:rsidR="00277374" w:rsidRPr="00C87D14">
              <w:rPr>
                <w:rFonts w:eastAsia="Times New Roman" w:cs="Times New Roman"/>
                <w:i/>
                <w:iCs/>
                <w:color w:val="000000"/>
                <w:szCs w:val="28"/>
              </w:rPr>
              <w:t>…</w:t>
            </w:r>
            <w:r w:rsidRPr="00C87D14">
              <w:rPr>
                <w:rFonts w:eastAsia="Times New Roman" w:cs="Times New Roman"/>
                <w:i/>
                <w:iCs/>
                <w:color w:val="000000"/>
                <w:szCs w:val="28"/>
                <w:lang w:val="vi-VN"/>
              </w:rPr>
              <w:t xml:space="preserve"> tháng </w:t>
            </w:r>
            <w:r w:rsidR="00277374" w:rsidRPr="00C87D14">
              <w:rPr>
                <w:rFonts w:eastAsia="Times New Roman" w:cs="Times New Roman"/>
                <w:i/>
                <w:iCs/>
                <w:color w:val="000000"/>
                <w:szCs w:val="28"/>
              </w:rPr>
              <w:t>…</w:t>
            </w:r>
            <w:r w:rsidRPr="00C87D14">
              <w:rPr>
                <w:rFonts w:eastAsia="Times New Roman" w:cs="Times New Roman"/>
                <w:i/>
                <w:iCs/>
                <w:color w:val="000000"/>
                <w:szCs w:val="28"/>
                <w:lang w:val="vi-VN"/>
              </w:rPr>
              <w:t xml:space="preserve"> năm </w:t>
            </w:r>
            <w:r w:rsidR="001E5EC2" w:rsidRPr="00C87D14">
              <w:rPr>
                <w:rFonts w:eastAsia="Times New Roman" w:cs="Times New Roman"/>
                <w:i/>
                <w:iCs/>
                <w:color w:val="000000"/>
                <w:szCs w:val="28"/>
                <w:lang w:val="vi-VN"/>
              </w:rPr>
              <w:t>20</w:t>
            </w:r>
            <w:r w:rsidR="001E5EC2" w:rsidRPr="00C87D14">
              <w:rPr>
                <w:rFonts w:eastAsia="Times New Roman" w:cs="Times New Roman"/>
                <w:i/>
                <w:iCs/>
                <w:color w:val="000000"/>
                <w:szCs w:val="28"/>
              </w:rPr>
              <w:t>23</w:t>
            </w:r>
          </w:p>
        </w:tc>
      </w:tr>
    </w:tbl>
    <w:p w:rsidR="008F2B33" w:rsidRPr="00C87D14" w:rsidRDefault="00D63F79" w:rsidP="004033BF">
      <w:pPr>
        <w:shd w:val="clear" w:color="auto" w:fill="FFFFFF"/>
        <w:spacing w:before="120" w:after="120"/>
        <w:jc w:val="left"/>
        <w:rPr>
          <w:rFonts w:eastAsia="Times New Roman" w:cs="Times New Roman"/>
          <w:color w:val="000000"/>
          <w:sz w:val="18"/>
          <w:szCs w:val="18"/>
        </w:rPr>
      </w:pPr>
      <w:r w:rsidRPr="00C87D14">
        <w:rPr>
          <w:rFonts w:eastAsia="Times New Roman" w:cs="Times New Roman"/>
          <w:i/>
          <w:iCs/>
          <w:noProof/>
          <w:color w:val="000000"/>
          <w:szCs w:val="28"/>
        </w:rPr>
        <mc:AlternateContent>
          <mc:Choice Requires="wps">
            <w:drawing>
              <wp:anchor distT="45720" distB="45720" distL="114300" distR="114300" simplePos="0" relativeHeight="251659264" behindDoc="0" locked="0" layoutInCell="1" allowOverlap="1" wp14:anchorId="00547F4C" wp14:editId="1A780936">
                <wp:simplePos x="0" y="0"/>
                <wp:positionH relativeFrom="column">
                  <wp:posOffset>-622300</wp:posOffset>
                </wp:positionH>
                <wp:positionV relativeFrom="paragraph">
                  <wp:posOffset>-2540</wp:posOffset>
                </wp:positionV>
                <wp:extent cx="175260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85775"/>
                        </a:xfrm>
                        <a:prstGeom prst="rect">
                          <a:avLst/>
                        </a:prstGeom>
                        <a:solidFill>
                          <a:srgbClr val="FFFFFF"/>
                        </a:solidFill>
                        <a:ln w="9525">
                          <a:solidFill>
                            <a:srgbClr val="000000"/>
                          </a:solidFill>
                          <a:miter lim="800000"/>
                          <a:headEnd/>
                          <a:tailEnd/>
                        </a:ln>
                      </wps:spPr>
                      <wps:txbx>
                        <w:txbxContent>
                          <w:p w:rsidR="00545D84" w:rsidRPr="0076165C" w:rsidRDefault="00545D84" w:rsidP="000F382E">
                            <w:pPr>
                              <w:jc w:val="center"/>
                              <w:rPr>
                                <w:b/>
                                <w:color w:val="FF0000"/>
                              </w:rPr>
                            </w:pPr>
                            <w:r w:rsidRPr="0076165C">
                              <w:rPr>
                                <w:b/>
                                <w:color w:val="FF0000"/>
                              </w:rPr>
                              <w:t>DỰ THẢO</w:t>
                            </w:r>
                          </w:p>
                          <w:p w:rsidR="00545D84" w:rsidRPr="0076165C" w:rsidRDefault="00545D84" w:rsidP="000F382E">
                            <w:pPr>
                              <w:jc w:val="center"/>
                              <w:rPr>
                                <w:bCs/>
                                <w:i/>
                                <w:iCs/>
                                <w:color w:val="FF0000"/>
                                <w:sz w:val="24"/>
                                <w:szCs w:val="24"/>
                              </w:rPr>
                            </w:pPr>
                            <w:r w:rsidRPr="00A05F4E">
                              <w:rPr>
                                <w:b/>
                                <w:bCs/>
                                <w:i/>
                                <w:iCs/>
                                <w:color w:val="FF0000"/>
                                <w:sz w:val="24"/>
                                <w:szCs w:val="24"/>
                              </w:rPr>
                              <w:t xml:space="preserve">(Phiên bản </w:t>
                            </w:r>
                            <w:r w:rsidR="00E91F96">
                              <w:rPr>
                                <w:b/>
                                <w:bCs/>
                                <w:i/>
                                <w:iCs/>
                                <w:color w:val="FF0000"/>
                                <w:sz w:val="24"/>
                                <w:szCs w:val="24"/>
                              </w:rPr>
                              <w:t>2</w:t>
                            </w:r>
                            <w:r w:rsidR="00A51CF1">
                              <w:rPr>
                                <w:b/>
                                <w:bCs/>
                                <w:i/>
                                <w:iCs/>
                                <w:color w:val="FF0000"/>
                                <w:sz w:val="24"/>
                                <w:szCs w:val="24"/>
                              </w:rPr>
                              <w:t>5</w:t>
                            </w:r>
                            <w:r w:rsidR="00B57A2B">
                              <w:rPr>
                                <w:b/>
                                <w:bCs/>
                                <w:i/>
                                <w:iCs/>
                                <w:color w:val="FF0000"/>
                                <w:sz w:val="24"/>
                                <w:szCs w:val="24"/>
                              </w:rPr>
                              <w:t>/4</w:t>
                            </w:r>
                            <w:r w:rsidR="00477EE6">
                              <w:rPr>
                                <w:b/>
                                <w:bCs/>
                                <w:i/>
                                <w:iCs/>
                                <w:color w:val="FF0000"/>
                                <w:sz w:val="24"/>
                                <w:szCs w:val="24"/>
                              </w:rPr>
                              <w:t>/</w:t>
                            </w:r>
                            <w:r>
                              <w:rPr>
                                <w:b/>
                                <w:bCs/>
                                <w:i/>
                                <w:iCs/>
                                <w:color w:val="FF0000"/>
                                <w:sz w:val="24"/>
                                <w:szCs w:val="24"/>
                              </w:rPr>
                              <w:t>2023</w:t>
                            </w:r>
                            <w:r w:rsidRPr="00A05F4E">
                              <w:rPr>
                                <w:b/>
                                <w:bCs/>
                                <w:i/>
                                <w:iCs/>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47F4C" id="_x0000_t202" coordsize="21600,21600" o:spt="202" path="m,l,21600r21600,l21600,xe">
                <v:stroke joinstyle="miter"/>
                <v:path gradientshapeok="t" o:connecttype="rect"/>
              </v:shapetype>
              <v:shape id="Text Box 2" o:spid="_x0000_s1026" type="#_x0000_t202" style="position:absolute;margin-left:-49pt;margin-top:-.2pt;width:138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">
                <v:textbox>
                  <w:txbxContent>
                    <w:p w:rsidR="00545D84" w:rsidRPr="0076165C" w:rsidRDefault="00545D84" w:rsidP="000F382E">
                      <w:pPr>
                        <w:jc w:val="center"/>
                        <w:rPr>
                          <w:b/>
                          <w:color w:val="FF0000"/>
                        </w:rPr>
                      </w:pPr>
                      <w:r w:rsidRPr="0076165C">
                        <w:rPr>
                          <w:b/>
                          <w:color w:val="FF0000"/>
                        </w:rPr>
                        <w:t>DỰ THẢO</w:t>
                      </w:r>
                    </w:p>
                    <w:p w:rsidR="00545D84" w:rsidRPr="0076165C" w:rsidRDefault="00545D84" w:rsidP="000F382E">
                      <w:pPr>
                        <w:jc w:val="center"/>
                        <w:rPr>
                          <w:bCs/>
                          <w:i/>
                          <w:iCs/>
                          <w:color w:val="FF0000"/>
                          <w:sz w:val="24"/>
                          <w:szCs w:val="24"/>
                        </w:rPr>
                      </w:pPr>
                      <w:r w:rsidRPr="00A05F4E">
                        <w:rPr>
                          <w:b/>
                          <w:bCs/>
                          <w:i/>
                          <w:iCs/>
                          <w:color w:val="FF0000"/>
                          <w:sz w:val="24"/>
                          <w:szCs w:val="24"/>
                        </w:rPr>
                        <w:t xml:space="preserve">(Phiên bản </w:t>
                      </w:r>
                      <w:r w:rsidR="00E91F96">
                        <w:rPr>
                          <w:b/>
                          <w:bCs/>
                          <w:i/>
                          <w:iCs/>
                          <w:color w:val="FF0000"/>
                          <w:sz w:val="24"/>
                          <w:szCs w:val="24"/>
                        </w:rPr>
                        <w:t>2</w:t>
                      </w:r>
                      <w:r w:rsidR="00A51CF1">
                        <w:rPr>
                          <w:b/>
                          <w:bCs/>
                          <w:i/>
                          <w:iCs/>
                          <w:color w:val="FF0000"/>
                          <w:sz w:val="24"/>
                          <w:szCs w:val="24"/>
                        </w:rPr>
                        <w:t>5</w:t>
                      </w:r>
                      <w:r w:rsidR="00B57A2B">
                        <w:rPr>
                          <w:b/>
                          <w:bCs/>
                          <w:i/>
                          <w:iCs/>
                          <w:color w:val="FF0000"/>
                          <w:sz w:val="24"/>
                          <w:szCs w:val="24"/>
                        </w:rPr>
                        <w:t>/4</w:t>
                      </w:r>
                      <w:r w:rsidR="00477EE6">
                        <w:rPr>
                          <w:b/>
                          <w:bCs/>
                          <w:i/>
                          <w:iCs/>
                          <w:color w:val="FF0000"/>
                          <w:sz w:val="24"/>
                          <w:szCs w:val="24"/>
                        </w:rPr>
                        <w:t>/</w:t>
                      </w:r>
                      <w:r>
                        <w:rPr>
                          <w:b/>
                          <w:bCs/>
                          <w:i/>
                          <w:iCs/>
                          <w:color w:val="FF0000"/>
                          <w:sz w:val="24"/>
                          <w:szCs w:val="24"/>
                        </w:rPr>
                        <w:t>2023</w:t>
                      </w:r>
                      <w:r w:rsidRPr="00A05F4E">
                        <w:rPr>
                          <w:b/>
                          <w:bCs/>
                          <w:i/>
                          <w:iCs/>
                          <w:color w:val="FF0000"/>
                          <w:sz w:val="24"/>
                          <w:szCs w:val="24"/>
                        </w:rPr>
                        <w:t>)</w:t>
                      </w:r>
                    </w:p>
                  </w:txbxContent>
                </v:textbox>
              </v:shape>
            </w:pict>
          </mc:Fallback>
        </mc:AlternateContent>
      </w:r>
      <w:r w:rsidR="008F2B33" w:rsidRPr="00C87D14">
        <w:rPr>
          <w:rFonts w:eastAsia="Times New Roman" w:cs="Times New Roman"/>
          <w:color w:val="000000"/>
          <w:sz w:val="18"/>
          <w:szCs w:val="18"/>
        </w:rPr>
        <w:t> </w:t>
      </w:r>
    </w:p>
    <w:p w:rsidR="008F2B33" w:rsidRPr="00C87D14" w:rsidRDefault="008F2B33" w:rsidP="004033BF">
      <w:pPr>
        <w:shd w:val="clear" w:color="auto" w:fill="FFFFFF"/>
        <w:spacing w:after="60"/>
        <w:jc w:val="center"/>
        <w:rPr>
          <w:rFonts w:eastAsia="Times New Roman" w:cs="Times New Roman"/>
          <w:color w:val="000000"/>
          <w:szCs w:val="28"/>
        </w:rPr>
      </w:pPr>
      <w:bookmarkStart w:id="0" w:name="loai_1"/>
      <w:r w:rsidRPr="00C87D14">
        <w:rPr>
          <w:rFonts w:eastAsia="Times New Roman" w:cs="Times New Roman"/>
          <w:b/>
          <w:bCs/>
          <w:color w:val="000000"/>
          <w:szCs w:val="28"/>
          <w:lang w:val="vi-VN"/>
        </w:rPr>
        <w:t>NGHỊ ĐỊNH</w:t>
      </w:r>
      <w:bookmarkEnd w:id="0"/>
    </w:p>
    <w:p w:rsidR="008F2B33" w:rsidRPr="00C87D14" w:rsidRDefault="008F2B33" w:rsidP="004033BF">
      <w:pPr>
        <w:shd w:val="clear" w:color="auto" w:fill="FFFFFF"/>
        <w:jc w:val="center"/>
        <w:rPr>
          <w:rFonts w:eastAsia="Times New Roman" w:cs="Times New Roman"/>
          <w:b/>
          <w:color w:val="000000"/>
          <w:szCs w:val="28"/>
        </w:rPr>
      </w:pPr>
      <w:bookmarkStart w:id="1" w:name="loai_1_name"/>
      <w:r w:rsidRPr="00C87D14">
        <w:rPr>
          <w:rFonts w:eastAsia="Times New Roman" w:cs="Times New Roman"/>
          <w:b/>
          <w:color w:val="000000"/>
          <w:szCs w:val="28"/>
        </w:rPr>
        <w:t>Quy định về đầu tư ra nước ngoài trong hoạt động dầu khí</w:t>
      </w:r>
      <w:bookmarkEnd w:id="1"/>
    </w:p>
    <w:p w:rsidR="008F2B33" w:rsidRPr="00C87D14" w:rsidRDefault="008F2B33" w:rsidP="004033BF">
      <w:pPr>
        <w:shd w:val="clear" w:color="auto" w:fill="FFFFFF"/>
        <w:jc w:val="center"/>
        <w:rPr>
          <w:rFonts w:eastAsia="Times New Roman" w:cs="Times New Roman"/>
          <w:b/>
          <w:color w:val="000000"/>
          <w:sz w:val="16"/>
          <w:szCs w:val="16"/>
        </w:rPr>
      </w:pPr>
      <w:r w:rsidRPr="00C87D14">
        <w:rPr>
          <w:rFonts w:eastAsia="Times New Roman" w:cs="Times New Roman"/>
          <w:b/>
          <w:color w:val="000000"/>
          <w:sz w:val="16"/>
          <w:szCs w:val="16"/>
        </w:rPr>
        <w:t>_____</w:t>
      </w:r>
      <w:r w:rsidR="008E3C05">
        <w:rPr>
          <w:rFonts w:eastAsia="Times New Roman" w:cs="Times New Roman"/>
          <w:b/>
          <w:color w:val="000000"/>
          <w:sz w:val="16"/>
          <w:szCs w:val="16"/>
        </w:rPr>
        <w:t>____</w:t>
      </w:r>
      <w:r w:rsidRPr="00C87D14">
        <w:rPr>
          <w:rFonts w:eastAsia="Times New Roman" w:cs="Times New Roman"/>
          <w:b/>
          <w:color w:val="000000"/>
          <w:sz w:val="16"/>
          <w:szCs w:val="16"/>
        </w:rPr>
        <w:t>___________</w:t>
      </w:r>
    </w:p>
    <w:p w:rsidR="008F2B33" w:rsidRPr="00C87D14" w:rsidRDefault="008F2B33" w:rsidP="004033BF">
      <w:pPr>
        <w:shd w:val="clear" w:color="auto" w:fill="FFFFFF"/>
        <w:spacing w:before="120" w:after="120"/>
        <w:rPr>
          <w:rFonts w:eastAsia="Times New Roman" w:cs="Times New Roman"/>
          <w:i/>
          <w:iCs/>
          <w:color w:val="000000"/>
          <w:szCs w:val="28"/>
          <w:lang w:val="vi-VN"/>
        </w:rPr>
      </w:pPr>
    </w:p>
    <w:p w:rsidR="001668FF" w:rsidRPr="00C87D14" w:rsidRDefault="00DF6005" w:rsidP="004033BF">
      <w:pPr>
        <w:tabs>
          <w:tab w:val="left" w:pos="3288"/>
          <w:tab w:val="left" w:pos="3480"/>
        </w:tabs>
        <w:spacing w:before="120" w:after="120"/>
        <w:ind w:firstLine="709"/>
        <w:rPr>
          <w:i/>
          <w:lang w:val="vi-VN"/>
        </w:rPr>
      </w:pPr>
      <w:r w:rsidRPr="00C87D14">
        <w:rPr>
          <w:i/>
          <w:lang w:val="vi-VN"/>
        </w:rPr>
        <w:t xml:space="preserve">Căn cứ Luật </w:t>
      </w:r>
      <w:r w:rsidR="00277374" w:rsidRPr="00C87D14">
        <w:rPr>
          <w:i/>
          <w:lang w:val="vi-VN"/>
        </w:rPr>
        <w:t>Tổ</w:t>
      </w:r>
      <w:r w:rsidRPr="00C87D14">
        <w:rPr>
          <w:i/>
          <w:lang w:val="vi-VN"/>
        </w:rPr>
        <w:t xml:space="preserve"> chức Chính phủ ngày 19 tháng 6 năm 2015;</w:t>
      </w:r>
      <w:r w:rsidR="00277374" w:rsidRPr="00C87D14">
        <w:rPr>
          <w:i/>
          <w:lang w:val="vi-VN"/>
        </w:rPr>
        <w:t xml:space="preserve"> Luật Sửa đổi, bổ sung một số điều của Luật Tổ chức Chính phủ và Luật Tổ chức chính quyền địa phương ngày 22 tháng 11 năm 2019;</w:t>
      </w:r>
    </w:p>
    <w:p w:rsidR="001668FF" w:rsidRPr="00C87D14" w:rsidRDefault="00DF6005" w:rsidP="004033BF">
      <w:pPr>
        <w:spacing w:before="120" w:after="120"/>
        <w:ind w:firstLine="709"/>
        <w:rPr>
          <w:i/>
          <w:lang w:val="vi-VN"/>
        </w:rPr>
      </w:pPr>
      <w:r w:rsidRPr="00C87D14">
        <w:rPr>
          <w:i/>
          <w:lang w:val="vi-VN"/>
        </w:rPr>
        <w:t xml:space="preserve">Căn cứ Luật </w:t>
      </w:r>
      <w:r w:rsidR="00277374" w:rsidRPr="00C87D14">
        <w:rPr>
          <w:i/>
          <w:lang w:val="vi-VN"/>
        </w:rPr>
        <w:t>Đầu</w:t>
      </w:r>
      <w:r w:rsidRPr="00C87D14">
        <w:rPr>
          <w:i/>
          <w:lang w:val="vi-VN"/>
        </w:rPr>
        <w:t xml:space="preserve"> tư ngày </w:t>
      </w:r>
      <w:r w:rsidR="00277374" w:rsidRPr="00C87D14">
        <w:rPr>
          <w:i/>
          <w:lang w:val="vi-VN"/>
        </w:rPr>
        <w:t>17</w:t>
      </w:r>
      <w:r w:rsidRPr="00C87D14">
        <w:rPr>
          <w:i/>
          <w:lang w:val="vi-VN"/>
        </w:rPr>
        <w:t xml:space="preserve"> tháng 6 năm </w:t>
      </w:r>
      <w:r w:rsidR="00277374" w:rsidRPr="00C87D14">
        <w:rPr>
          <w:i/>
          <w:lang w:val="vi-VN"/>
        </w:rPr>
        <w:t>2020</w:t>
      </w:r>
      <w:r w:rsidRPr="00C87D14">
        <w:rPr>
          <w:i/>
          <w:lang w:val="vi-VN"/>
        </w:rPr>
        <w:t>;</w:t>
      </w:r>
    </w:p>
    <w:p w:rsidR="00824A59" w:rsidRPr="00C87D14" w:rsidRDefault="00824A59" w:rsidP="004033BF">
      <w:pPr>
        <w:spacing w:before="120" w:after="120"/>
        <w:ind w:firstLine="709"/>
        <w:rPr>
          <w:i/>
          <w:lang w:val="vi-VN"/>
        </w:rPr>
      </w:pPr>
      <w:r w:rsidRPr="00C87D14">
        <w:rPr>
          <w:i/>
          <w:lang w:val="vi-VN"/>
        </w:rPr>
        <w:t xml:space="preserve">Căn cứ Luật Quản lý, sử dụng vốn nhà nước đầu tư vào sản xuất, kinh doanh tại doanh nghiệp ngày </w:t>
      </w:r>
      <w:r w:rsidR="00E66AF5" w:rsidRPr="00C87D14">
        <w:rPr>
          <w:i/>
          <w:lang w:val="vi-VN"/>
        </w:rPr>
        <w:t>26 tháng 11 năm 2014;</w:t>
      </w:r>
    </w:p>
    <w:p w:rsidR="003435DA" w:rsidRPr="00C87D14" w:rsidRDefault="003435DA" w:rsidP="004033BF">
      <w:pPr>
        <w:spacing w:before="120" w:after="120"/>
        <w:ind w:firstLine="709"/>
        <w:rPr>
          <w:i/>
          <w:lang w:val="vi-VN"/>
        </w:rPr>
      </w:pPr>
      <w:r w:rsidRPr="00C87D14">
        <w:rPr>
          <w:i/>
          <w:lang w:val="vi-VN"/>
        </w:rPr>
        <w:t>Căn cứ Luật Doanh nghiệp ngày 17 tháng 6 năm 2020;</w:t>
      </w:r>
    </w:p>
    <w:p w:rsidR="001668FF" w:rsidRPr="00C87D14" w:rsidRDefault="008F2B33" w:rsidP="004033BF">
      <w:pPr>
        <w:shd w:val="clear" w:color="auto" w:fill="FFFFFF"/>
        <w:spacing w:before="120" w:after="120"/>
        <w:ind w:firstLine="709"/>
        <w:rPr>
          <w:color w:val="000000"/>
          <w:lang w:val="vi-VN"/>
        </w:rPr>
      </w:pPr>
      <w:r w:rsidRPr="00C87D14">
        <w:rPr>
          <w:rFonts w:eastAsia="Times New Roman" w:cs="Times New Roman"/>
          <w:i/>
          <w:iCs/>
          <w:color w:val="000000"/>
          <w:szCs w:val="28"/>
          <w:lang w:val="vi-VN"/>
        </w:rPr>
        <w:t xml:space="preserve">Theo đề nghị của </w:t>
      </w:r>
      <w:r w:rsidRPr="00C87D14">
        <w:rPr>
          <w:rFonts w:eastAsia="Times New Roman" w:cs="Times New Roman"/>
          <w:i/>
          <w:iCs/>
          <w:color w:val="000000"/>
          <w:szCs w:val="28"/>
          <w:u w:color="FF0000"/>
          <w:lang w:val="vi-VN"/>
        </w:rPr>
        <w:t>Bộ trưởng Bộ</w:t>
      </w:r>
      <w:r w:rsidRPr="00C87D14">
        <w:rPr>
          <w:rFonts w:eastAsia="Times New Roman" w:cs="Times New Roman"/>
          <w:i/>
          <w:iCs/>
          <w:color w:val="000000"/>
          <w:szCs w:val="28"/>
          <w:lang w:val="vi-VN"/>
        </w:rPr>
        <w:t xml:space="preserve"> Công Thương;</w:t>
      </w:r>
    </w:p>
    <w:p w:rsidR="001668FF" w:rsidRPr="00C87D14" w:rsidRDefault="008F2B33" w:rsidP="004033BF">
      <w:pPr>
        <w:shd w:val="clear" w:color="auto" w:fill="FFFFFF"/>
        <w:spacing w:before="120" w:after="120"/>
        <w:ind w:firstLine="709"/>
        <w:rPr>
          <w:color w:val="000000"/>
          <w:lang w:val="vi-VN"/>
        </w:rPr>
      </w:pPr>
      <w:r w:rsidRPr="00C87D14">
        <w:rPr>
          <w:rFonts w:eastAsia="Times New Roman" w:cs="Times New Roman"/>
          <w:i/>
          <w:iCs/>
          <w:color w:val="000000"/>
          <w:szCs w:val="28"/>
          <w:lang w:val="vi-VN"/>
        </w:rPr>
        <w:t>Chính phủ ban hành Nghị định quy định về đầu tư ra nước ngoài trong hoạt động dầu kh</w:t>
      </w:r>
      <w:r w:rsidR="00DF6005" w:rsidRPr="00C87D14">
        <w:rPr>
          <w:i/>
          <w:color w:val="000000"/>
          <w:lang w:val="vi-VN"/>
        </w:rPr>
        <w:t>í</w:t>
      </w:r>
      <w:r w:rsidRPr="00C87D14">
        <w:rPr>
          <w:rFonts w:eastAsia="Times New Roman" w:cs="Times New Roman"/>
          <w:i/>
          <w:iCs/>
          <w:color w:val="000000"/>
          <w:szCs w:val="28"/>
          <w:lang w:val="vi-VN"/>
        </w:rPr>
        <w:t>.</w:t>
      </w:r>
    </w:p>
    <w:p w:rsidR="001668FF" w:rsidRPr="00C87D14" w:rsidRDefault="008F2B33" w:rsidP="004033BF">
      <w:pPr>
        <w:shd w:val="clear" w:color="auto" w:fill="FFFFFF"/>
        <w:spacing w:before="120" w:after="120"/>
        <w:jc w:val="center"/>
        <w:rPr>
          <w:color w:val="000000"/>
          <w:lang w:val="vi-VN"/>
        </w:rPr>
      </w:pPr>
      <w:bookmarkStart w:id="2" w:name="chuong_1"/>
      <w:r w:rsidRPr="00C87D14">
        <w:rPr>
          <w:rFonts w:eastAsia="Times New Roman" w:cs="Times New Roman"/>
          <w:b/>
          <w:bCs/>
          <w:color w:val="000000"/>
          <w:szCs w:val="28"/>
          <w:lang w:val="vi-VN"/>
        </w:rPr>
        <w:t>Chương I</w:t>
      </w:r>
      <w:bookmarkEnd w:id="2"/>
    </w:p>
    <w:p w:rsidR="008F2B33" w:rsidRPr="00C87D14" w:rsidRDefault="008F2B33" w:rsidP="004033BF">
      <w:pPr>
        <w:shd w:val="clear" w:color="auto" w:fill="FFFFFF"/>
        <w:spacing w:after="120"/>
        <w:jc w:val="center"/>
        <w:rPr>
          <w:rFonts w:eastAsia="Times New Roman" w:cs="Times New Roman"/>
          <w:b/>
          <w:bCs/>
          <w:color w:val="000000"/>
          <w:szCs w:val="28"/>
          <w:lang w:val="vi-VN"/>
        </w:rPr>
      </w:pPr>
      <w:bookmarkStart w:id="3" w:name="chuong_1_name"/>
      <w:r w:rsidRPr="00C87D14">
        <w:rPr>
          <w:rFonts w:eastAsia="Times New Roman" w:cs="Times New Roman"/>
          <w:b/>
          <w:bCs/>
          <w:color w:val="000000"/>
          <w:szCs w:val="28"/>
          <w:lang w:val="vi-VN"/>
        </w:rPr>
        <w:t>QUY ĐỊNH CHUNG</w:t>
      </w:r>
      <w:bookmarkEnd w:id="3"/>
    </w:p>
    <w:p w:rsidR="008F2B33" w:rsidRPr="00C87D14" w:rsidRDefault="008F2B33" w:rsidP="004033BF">
      <w:pPr>
        <w:shd w:val="clear" w:color="auto" w:fill="FFFFFF"/>
        <w:spacing w:after="120"/>
        <w:ind w:firstLine="709"/>
        <w:rPr>
          <w:color w:val="000000"/>
          <w:lang w:val="vi-VN"/>
        </w:rPr>
      </w:pPr>
      <w:bookmarkStart w:id="4" w:name="dieu_1"/>
      <w:r w:rsidRPr="00C87D14">
        <w:rPr>
          <w:rFonts w:eastAsia="Times New Roman" w:cs="Times New Roman"/>
          <w:b/>
          <w:bCs/>
          <w:color w:val="000000"/>
          <w:szCs w:val="28"/>
          <w:lang w:val="vi-VN"/>
        </w:rPr>
        <w:t>Điều 1. Phạm vi điều chỉnh</w:t>
      </w:r>
      <w:bookmarkEnd w:id="4"/>
      <w:r w:rsidR="002118C3" w:rsidRPr="00C87D14">
        <w:rPr>
          <w:b/>
          <w:color w:val="000000"/>
          <w:lang w:val="vi-VN"/>
        </w:rPr>
        <w:t xml:space="preserve"> </w:t>
      </w:r>
    </w:p>
    <w:p w:rsidR="00D118B0" w:rsidRPr="00C87D14" w:rsidRDefault="00D118B0" w:rsidP="00D118B0">
      <w:pPr>
        <w:shd w:val="clear" w:color="auto" w:fill="FFFFFF"/>
        <w:spacing w:after="120"/>
        <w:ind w:firstLine="709"/>
        <w:rPr>
          <w:lang w:val="vi-VN"/>
        </w:rPr>
      </w:pPr>
      <w:r w:rsidRPr="00C87D14">
        <w:rPr>
          <w:rFonts w:eastAsia="Times New Roman" w:cs="Times New Roman"/>
          <w:szCs w:val="28"/>
          <w:lang w:val="vi-VN"/>
        </w:rPr>
        <w:t xml:space="preserve">1. Nghị định này quy định về đầu tư ra nước ngoài theo hình thức quy định tại </w:t>
      </w:r>
      <w:r w:rsidR="00873C88" w:rsidRPr="00C87D14">
        <w:rPr>
          <w:rFonts w:eastAsia="Times New Roman" w:cs="Times New Roman"/>
          <w:szCs w:val="28"/>
          <w:lang w:val="vi-VN"/>
        </w:rPr>
        <w:t xml:space="preserve">các </w:t>
      </w:r>
      <w:r w:rsidRPr="00C87D14">
        <w:rPr>
          <w:rFonts w:eastAsia="Times New Roman" w:cs="Times New Roman"/>
          <w:color w:val="000000"/>
          <w:szCs w:val="28"/>
          <w:u w:color="FF0000"/>
          <w:lang w:val="vi-VN"/>
        </w:rPr>
        <w:t>điểm a</w:t>
      </w:r>
      <w:r w:rsidRPr="00C87D14">
        <w:rPr>
          <w:rFonts w:eastAsia="Times New Roman" w:cs="Times New Roman"/>
          <w:szCs w:val="28"/>
          <w:lang w:val="vi-VN"/>
        </w:rPr>
        <w:t xml:space="preserve">, b, c, </w:t>
      </w:r>
      <w:r w:rsidRPr="00C87D14">
        <w:rPr>
          <w:rFonts w:eastAsia="Times New Roman" w:cs="Times New Roman"/>
          <w:color w:val="000000"/>
          <w:szCs w:val="28"/>
          <w:u w:color="FF0000"/>
          <w:lang w:val="vi-VN"/>
        </w:rPr>
        <w:t>đ khoản 1</w:t>
      </w:r>
      <w:r w:rsidRPr="00C87D14">
        <w:rPr>
          <w:rFonts w:eastAsia="Times New Roman" w:cs="Times New Roman"/>
          <w:szCs w:val="28"/>
          <w:lang w:val="vi-VN"/>
        </w:rPr>
        <w:t xml:space="preserve"> Điều 52 Luật Đầu tư để </w:t>
      </w:r>
      <w:r w:rsidR="005D0CDD" w:rsidRPr="00C87D14">
        <w:rPr>
          <w:rFonts w:eastAsia="Times New Roman" w:cs="Times New Roman"/>
          <w:szCs w:val="28"/>
          <w:lang w:val="vi-VN"/>
        </w:rPr>
        <w:t xml:space="preserve">trực tiếp </w:t>
      </w:r>
      <w:r w:rsidRPr="00C87D14">
        <w:rPr>
          <w:rFonts w:eastAsia="Times New Roman" w:cs="Times New Roman"/>
          <w:szCs w:val="28"/>
          <w:lang w:val="vi-VN"/>
        </w:rPr>
        <w:t xml:space="preserve">tham gia </w:t>
      </w:r>
      <w:r w:rsidR="005D0CDD" w:rsidRPr="00C87D14">
        <w:rPr>
          <w:rFonts w:eastAsia="Times New Roman" w:cs="Times New Roman"/>
          <w:szCs w:val="28"/>
          <w:lang w:val="vi-VN"/>
        </w:rPr>
        <w:t>thực hiện</w:t>
      </w:r>
      <w:r w:rsidRPr="00C87D14">
        <w:rPr>
          <w:rFonts w:eastAsia="Times New Roman" w:cs="Times New Roman"/>
          <w:szCs w:val="28"/>
          <w:lang w:val="vi-VN"/>
        </w:rPr>
        <w:t xml:space="preserve"> hoạt động dầu khí</w:t>
      </w:r>
      <w:r w:rsidR="005D0CDD" w:rsidRPr="00C87D14">
        <w:rPr>
          <w:rFonts w:eastAsia="Times New Roman" w:cs="Times New Roman"/>
          <w:szCs w:val="28"/>
          <w:lang w:val="vi-VN"/>
        </w:rPr>
        <w:t>, dự án dầu khí</w:t>
      </w:r>
      <w:r w:rsidRPr="00C87D14">
        <w:rPr>
          <w:rFonts w:eastAsia="Times New Roman" w:cs="Times New Roman"/>
          <w:szCs w:val="28"/>
          <w:lang w:val="vi-VN"/>
        </w:rPr>
        <w:t xml:space="preserve"> ở nước ngoài</w:t>
      </w:r>
      <w:r w:rsidR="00873C88" w:rsidRPr="00C87D14">
        <w:rPr>
          <w:rFonts w:eastAsia="Times New Roman" w:cs="Times New Roman"/>
          <w:szCs w:val="28"/>
          <w:lang w:val="vi-VN"/>
        </w:rPr>
        <w:t xml:space="preserve"> (sau đây gọi tắt là đầu tư ra nước ngoài trong hoạt động dầu khí)</w:t>
      </w:r>
      <w:r w:rsidRPr="00C87D14">
        <w:rPr>
          <w:rFonts w:eastAsia="Times New Roman" w:cs="Times New Roman"/>
          <w:szCs w:val="28"/>
          <w:lang w:val="vi-VN"/>
        </w:rPr>
        <w:t>.</w:t>
      </w:r>
    </w:p>
    <w:p w:rsidR="00D118B0" w:rsidRPr="00C87D14" w:rsidRDefault="00D118B0" w:rsidP="00D118B0">
      <w:pPr>
        <w:shd w:val="clear" w:color="auto" w:fill="FFFFFF"/>
        <w:spacing w:after="120"/>
        <w:ind w:firstLine="709"/>
        <w:rPr>
          <w:rFonts w:eastAsia="Times New Roman" w:cs="Times New Roman"/>
          <w:szCs w:val="28"/>
          <w:lang w:val="vi-VN"/>
        </w:rPr>
      </w:pPr>
      <w:r w:rsidRPr="00C87D14">
        <w:rPr>
          <w:rFonts w:eastAsia="Times New Roman" w:cs="Times New Roman"/>
          <w:szCs w:val="28"/>
          <w:lang w:val="vi-VN"/>
        </w:rPr>
        <w:t xml:space="preserve">2. Đầu tư ra nước ngoài theo hình thức </w:t>
      </w:r>
      <w:r w:rsidRPr="00C87D14">
        <w:rPr>
          <w:lang w:val="vi-VN"/>
        </w:rPr>
        <w:t xml:space="preserve">góp vốn, mua </w:t>
      </w:r>
      <w:r w:rsidRPr="00C87D14">
        <w:rPr>
          <w:color w:val="000000"/>
          <w:u w:color="FF0000"/>
          <w:lang w:val="vi-VN"/>
        </w:rPr>
        <w:t>cổ phần</w:t>
      </w:r>
      <w:r w:rsidRPr="00C87D14">
        <w:rPr>
          <w:lang w:val="vi-VN"/>
        </w:rPr>
        <w:t xml:space="preserve">, mua phần vốn góp của tổ chức kinh tế ở nước ngoài </w:t>
      </w:r>
      <w:r w:rsidR="00CF427B" w:rsidRPr="00C87D14">
        <w:t xml:space="preserve">hoạt động nhiều lĩnh vực (trong đó có </w:t>
      </w:r>
      <w:r w:rsidRPr="00C87D14">
        <w:rPr>
          <w:lang w:val="vi-VN"/>
        </w:rPr>
        <w:t>dầu khí</w:t>
      </w:r>
      <w:r w:rsidR="00CF427B" w:rsidRPr="00C87D14">
        <w:t>)</w:t>
      </w:r>
      <w:r w:rsidRPr="00C87D14">
        <w:rPr>
          <w:lang w:val="vi-VN"/>
        </w:rPr>
        <w:t xml:space="preserve"> </w:t>
      </w:r>
      <w:r w:rsidR="00CF427B" w:rsidRPr="00C87D14">
        <w:rPr>
          <w:szCs w:val="28"/>
        </w:rPr>
        <w:t>để tham gia quản lý tổ chức kinh tế đó</w:t>
      </w:r>
      <w:r w:rsidR="00CF427B" w:rsidRPr="00C87D14">
        <w:rPr>
          <w:lang w:val="vi-VN"/>
        </w:rPr>
        <w:t xml:space="preserve"> </w:t>
      </w:r>
      <w:r w:rsidRPr="00C87D14">
        <w:rPr>
          <w:lang w:val="vi-VN"/>
        </w:rPr>
        <w:t xml:space="preserve">nhưng không </w:t>
      </w:r>
      <w:r w:rsidR="005D0CDD" w:rsidRPr="00C87D14">
        <w:rPr>
          <w:lang w:val="vi-VN"/>
        </w:rPr>
        <w:t xml:space="preserve">trực tiếp </w:t>
      </w:r>
      <w:r w:rsidRPr="00C87D14">
        <w:rPr>
          <w:lang w:val="vi-VN"/>
        </w:rPr>
        <w:t xml:space="preserve">tham gia </w:t>
      </w:r>
      <w:r w:rsidR="005D0CDD" w:rsidRPr="00C87D14">
        <w:rPr>
          <w:lang w:val="vi-VN"/>
        </w:rPr>
        <w:t xml:space="preserve">thực hiện </w:t>
      </w:r>
      <w:r w:rsidRPr="00C87D14">
        <w:rPr>
          <w:lang w:val="vi-VN"/>
        </w:rPr>
        <w:t>hoạt động dầu khí</w:t>
      </w:r>
      <w:r w:rsidR="005D0CDD" w:rsidRPr="00C87D14">
        <w:rPr>
          <w:lang w:val="vi-VN"/>
        </w:rPr>
        <w:t>, dự án dầu khí</w:t>
      </w:r>
      <w:r w:rsidRPr="00C87D14">
        <w:rPr>
          <w:lang w:val="vi-VN"/>
        </w:rPr>
        <w:t xml:space="preserve"> ở nước ngoài </w:t>
      </w:r>
      <w:del w:id="5" w:author="Mr Son" w:date="2023-04-14T20:37:00Z">
        <w:r w:rsidR="00241D54" w:rsidRPr="00C87D14" w:rsidDel="001B7D26">
          <w:rPr>
            <w:lang w:val="vi-VN"/>
          </w:rPr>
          <w:delText xml:space="preserve">được </w:delText>
        </w:r>
      </w:del>
      <w:r w:rsidRPr="00C87D14">
        <w:rPr>
          <w:lang w:val="vi-VN"/>
        </w:rPr>
        <w:t xml:space="preserve">thực hiện theo </w:t>
      </w:r>
      <w:ins w:id="6" w:author="Mr Son" w:date="2023-04-14T20:37:00Z">
        <w:r w:rsidR="001B7D26">
          <w:t xml:space="preserve">quy định tại </w:t>
        </w:r>
      </w:ins>
      <w:r w:rsidRPr="00C87D14">
        <w:rPr>
          <w:rFonts w:eastAsia="Times New Roman" w:cs="Times New Roman"/>
          <w:szCs w:val="28"/>
          <w:lang w:val="vi-VN"/>
        </w:rPr>
        <w:t xml:space="preserve">Nghị định số 31/2021/NĐ-CP ngày 26 tháng 3 năm 2021 của Chính phủ quy định chi tiết và hướng dẫn thi hành một số điều của Luật Đầu tư (sau đây gọi tắt là </w:t>
      </w:r>
      <w:r w:rsidRPr="00C87D14">
        <w:rPr>
          <w:bCs/>
          <w:lang w:val="vi-VN"/>
        </w:rPr>
        <w:t>Nghị định số 31/2021/NĐ-CP)</w:t>
      </w:r>
      <w:r w:rsidRPr="00C87D14">
        <w:rPr>
          <w:lang w:val="vi-VN"/>
        </w:rPr>
        <w:t>.</w:t>
      </w:r>
    </w:p>
    <w:p w:rsidR="008F2B33" w:rsidRPr="00C87D14" w:rsidRDefault="008F2B33" w:rsidP="004033BF">
      <w:pPr>
        <w:shd w:val="clear" w:color="auto" w:fill="FFFFFF"/>
        <w:spacing w:after="120"/>
        <w:ind w:firstLine="709"/>
        <w:rPr>
          <w:color w:val="000000"/>
          <w:lang w:val="vi-VN"/>
        </w:rPr>
      </w:pPr>
      <w:bookmarkStart w:id="7" w:name="dieu_2"/>
      <w:r w:rsidRPr="00C87D14">
        <w:rPr>
          <w:rFonts w:eastAsia="Times New Roman" w:cs="Times New Roman"/>
          <w:b/>
          <w:bCs/>
          <w:color w:val="000000"/>
          <w:szCs w:val="28"/>
          <w:lang w:val="vi-VN"/>
        </w:rPr>
        <w:t>Điều 2. Đối tượng áp dụng</w:t>
      </w:r>
      <w:bookmarkEnd w:id="7"/>
    </w:p>
    <w:p w:rsidR="008F2B33" w:rsidRPr="00C87D14" w:rsidRDefault="008F2B33" w:rsidP="004033BF">
      <w:pPr>
        <w:shd w:val="clear" w:color="auto" w:fill="FFFFFF"/>
        <w:spacing w:after="120"/>
        <w:ind w:firstLine="709"/>
        <w:rPr>
          <w:color w:val="000000"/>
          <w:lang w:val="vi-VN"/>
        </w:rPr>
      </w:pPr>
      <w:r w:rsidRPr="00C87D14">
        <w:rPr>
          <w:rFonts w:eastAsia="Times New Roman" w:cs="Times New Roman"/>
          <w:color w:val="000000"/>
          <w:szCs w:val="28"/>
          <w:lang w:val="vi-VN"/>
        </w:rPr>
        <w:t>Nghị định này áp dụng đối với nhà đầu tư, cơ quan, tổ chức</w:t>
      </w:r>
      <w:r w:rsidR="00833C21" w:rsidRPr="00C87D14">
        <w:rPr>
          <w:rFonts w:eastAsia="Times New Roman" w:cs="Times New Roman"/>
          <w:color w:val="000000"/>
          <w:szCs w:val="28"/>
        </w:rPr>
        <w:t>, cá nhân</w:t>
      </w:r>
      <w:r w:rsidRPr="00C87D14">
        <w:rPr>
          <w:rFonts w:eastAsia="Times New Roman" w:cs="Times New Roman"/>
          <w:color w:val="000000"/>
          <w:szCs w:val="28"/>
          <w:lang w:val="vi-VN"/>
        </w:rPr>
        <w:t xml:space="preserve"> có liên quan đến đầu tư ra nước ngoài trong hoạt động dầu khí.</w:t>
      </w:r>
    </w:p>
    <w:p w:rsidR="008F2B33" w:rsidRPr="00C87D14" w:rsidRDefault="008F2B33" w:rsidP="004033BF">
      <w:pPr>
        <w:shd w:val="clear" w:color="auto" w:fill="FFFFFF"/>
        <w:spacing w:after="120"/>
        <w:ind w:firstLine="709"/>
        <w:rPr>
          <w:color w:val="000000"/>
          <w:lang w:val="vi-VN"/>
        </w:rPr>
      </w:pPr>
      <w:bookmarkStart w:id="8" w:name="dieu_3"/>
      <w:r w:rsidRPr="00C87D14">
        <w:rPr>
          <w:rFonts w:eastAsia="Times New Roman" w:cs="Times New Roman"/>
          <w:b/>
          <w:bCs/>
          <w:color w:val="000000"/>
          <w:szCs w:val="28"/>
          <w:lang w:val="vi-VN"/>
        </w:rPr>
        <w:t>Điều 3. Giải thích từ ngữ</w:t>
      </w:r>
      <w:bookmarkEnd w:id="8"/>
    </w:p>
    <w:p w:rsidR="008F2B33" w:rsidRPr="00C87D14" w:rsidRDefault="008F2B33" w:rsidP="004033BF">
      <w:pPr>
        <w:shd w:val="clear" w:color="auto" w:fill="FFFFFF"/>
        <w:spacing w:after="120"/>
        <w:ind w:firstLine="709"/>
        <w:rPr>
          <w:color w:val="000000"/>
          <w:lang w:val="vi-VN"/>
        </w:rPr>
      </w:pPr>
      <w:r w:rsidRPr="00C87D14">
        <w:rPr>
          <w:rFonts w:eastAsia="Times New Roman" w:cs="Times New Roman"/>
          <w:color w:val="000000"/>
          <w:szCs w:val="28"/>
          <w:lang w:val="vi-VN"/>
        </w:rPr>
        <w:t>Trong Nghị định này các từ ngữ dưới đây được hiểu như sau:</w:t>
      </w:r>
    </w:p>
    <w:p w:rsidR="008C3AE6" w:rsidRPr="00C87D14" w:rsidRDefault="008C3AE6" w:rsidP="008C3AE6">
      <w:pPr>
        <w:pStyle w:val="ListParagraph"/>
        <w:numPr>
          <w:ilvl w:val="0"/>
          <w:numId w:val="1"/>
        </w:numPr>
        <w:tabs>
          <w:tab w:val="left" w:pos="993"/>
        </w:tabs>
        <w:spacing w:before="120"/>
        <w:ind w:left="0" w:firstLine="709"/>
        <w:contextualSpacing w:val="0"/>
        <w:rPr>
          <w:rFonts w:eastAsia="Arial"/>
          <w:color w:val="000000"/>
          <w:szCs w:val="28"/>
          <w:lang w:val="it-IT"/>
        </w:rPr>
      </w:pPr>
      <w:r w:rsidRPr="00C87D14">
        <w:rPr>
          <w:rFonts w:eastAsia="Arial"/>
          <w:i/>
          <w:color w:val="000000"/>
          <w:szCs w:val="28"/>
          <w:lang w:val="it-IT"/>
        </w:rPr>
        <w:lastRenderedPageBreak/>
        <w:t xml:space="preserve">Dự án dầu khí </w:t>
      </w:r>
      <w:bookmarkStart w:id="9" w:name="_Hlk113289160"/>
      <w:r w:rsidRPr="00C87D14">
        <w:rPr>
          <w:rFonts w:eastAsia="Arial"/>
          <w:color w:val="000000"/>
          <w:szCs w:val="28"/>
          <w:lang w:val="it-IT"/>
        </w:rPr>
        <w:t>là dự án đầu tư được hình thành từ một hoặc nhiều hợp đồng dầu khí hoặc giấy phép để thực hiện hoạt động dầu khí</w:t>
      </w:r>
      <w:bookmarkEnd w:id="9"/>
      <w:r w:rsidR="00822FB9" w:rsidRPr="00C87D14">
        <w:rPr>
          <w:rFonts w:eastAsia="Arial"/>
          <w:color w:val="000000"/>
          <w:szCs w:val="28"/>
          <w:lang w:val="it-IT"/>
        </w:rPr>
        <w:t xml:space="preserve"> </w:t>
      </w:r>
      <w:r w:rsidR="00F71249" w:rsidRPr="00C87D14">
        <w:rPr>
          <w:rFonts w:eastAsia="Arial"/>
          <w:color w:val="000000"/>
          <w:szCs w:val="28"/>
          <w:lang w:val="it-IT"/>
        </w:rPr>
        <w:t>ở</w:t>
      </w:r>
      <w:r w:rsidR="00822FB9" w:rsidRPr="00C87D14">
        <w:rPr>
          <w:rFonts w:eastAsia="Arial"/>
          <w:color w:val="000000"/>
          <w:szCs w:val="28"/>
          <w:lang w:val="it-IT"/>
        </w:rPr>
        <w:t xml:space="preserve"> nước ngoài</w:t>
      </w:r>
      <w:r w:rsidRPr="00C87D14">
        <w:rPr>
          <w:color w:val="000000"/>
          <w:szCs w:val="28"/>
          <w:lang w:val="it-IT"/>
        </w:rPr>
        <w:t xml:space="preserve">. </w:t>
      </w:r>
    </w:p>
    <w:p w:rsidR="00521A8A" w:rsidRPr="00C87D14" w:rsidRDefault="009A7743" w:rsidP="00521A8A">
      <w:pPr>
        <w:pStyle w:val="ListParagraph"/>
        <w:numPr>
          <w:ilvl w:val="0"/>
          <w:numId w:val="1"/>
        </w:numPr>
        <w:tabs>
          <w:tab w:val="left" w:pos="993"/>
        </w:tabs>
        <w:spacing w:before="120"/>
        <w:ind w:left="0" w:firstLine="709"/>
        <w:contextualSpacing w:val="0"/>
        <w:rPr>
          <w:rFonts w:eastAsia="Arial"/>
          <w:color w:val="000000"/>
          <w:szCs w:val="28"/>
          <w:lang w:val="it-IT"/>
        </w:rPr>
      </w:pPr>
      <w:r w:rsidRPr="00C87D14">
        <w:rPr>
          <w:rFonts w:eastAsia="Arial"/>
          <w:i/>
          <w:color w:val="000000"/>
          <w:szCs w:val="28"/>
          <w:lang w:val="it-IT"/>
        </w:rPr>
        <w:t xml:space="preserve">Gánh vốn </w:t>
      </w:r>
      <w:r w:rsidRPr="00C87D14">
        <w:rPr>
          <w:rFonts w:eastAsia="Arial"/>
          <w:color w:val="000000"/>
          <w:szCs w:val="28"/>
          <w:lang w:val="it-IT"/>
        </w:rPr>
        <w:t xml:space="preserve">là hình thức </w:t>
      </w:r>
      <w:r w:rsidR="001D01EF" w:rsidRPr="00C87D14">
        <w:rPr>
          <w:rFonts w:eastAsia="Arial"/>
          <w:color w:val="000000"/>
          <w:szCs w:val="28"/>
          <w:lang w:val="it-IT"/>
        </w:rPr>
        <w:t xml:space="preserve">một </w:t>
      </w:r>
      <w:r w:rsidR="009E2CCE" w:rsidRPr="00C87D14">
        <w:rPr>
          <w:rFonts w:eastAsia="Arial"/>
          <w:color w:val="000000"/>
          <w:szCs w:val="28"/>
          <w:lang w:val="it-IT"/>
        </w:rPr>
        <w:t xml:space="preserve">hoặc một số </w:t>
      </w:r>
      <w:r w:rsidRPr="00C87D14">
        <w:rPr>
          <w:rFonts w:eastAsia="Arial"/>
          <w:color w:val="000000"/>
          <w:szCs w:val="28"/>
          <w:lang w:val="it-IT"/>
        </w:rPr>
        <w:t xml:space="preserve">nhà đầu tư thay mặt nhà đầu tư </w:t>
      </w:r>
      <w:r w:rsidR="001D01EF" w:rsidRPr="00C87D14">
        <w:rPr>
          <w:rFonts w:eastAsia="Arial"/>
          <w:color w:val="000000"/>
          <w:szCs w:val="28"/>
          <w:lang w:val="it-IT"/>
        </w:rPr>
        <w:t xml:space="preserve">khác </w:t>
      </w:r>
      <w:r w:rsidRPr="00C87D14">
        <w:rPr>
          <w:rFonts w:eastAsia="Arial"/>
          <w:color w:val="000000"/>
          <w:szCs w:val="28"/>
          <w:lang w:val="it-IT"/>
        </w:rPr>
        <w:t xml:space="preserve">thực hiện nghĩa vụ góp vốn theo thỏa thuận để triển khai hoạt động dầu khí </w:t>
      </w:r>
      <w:r w:rsidR="00DE43BA" w:rsidRPr="00C87D14">
        <w:rPr>
          <w:rFonts w:eastAsia="Arial"/>
          <w:color w:val="000000"/>
          <w:szCs w:val="28"/>
          <w:lang w:val="it-IT"/>
        </w:rPr>
        <w:t xml:space="preserve">ở nước ngoài </w:t>
      </w:r>
      <w:r w:rsidRPr="00C87D14">
        <w:rPr>
          <w:rFonts w:eastAsia="Arial"/>
          <w:color w:val="000000"/>
          <w:szCs w:val="28"/>
          <w:lang w:val="it-IT"/>
        </w:rPr>
        <w:t xml:space="preserve">phù hợp với pháp </w:t>
      </w:r>
      <w:r w:rsidR="00280E84" w:rsidRPr="00C87D14">
        <w:rPr>
          <w:rFonts w:eastAsia="Arial"/>
          <w:color w:val="000000"/>
          <w:szCs w:val="28"/>
          <w:lang w:val="it-IT"/>
        </w:rPr>
        <w:t xml:space="preserve">luật </w:t>
      </w:r>
      <w:r w:rsidRPr="00C87D14">
        <w:rPr>
          <w:rFonts w:eastAsia="Arial"/>
          <w:color w:val="000000"/>
          <w:szCs w:val="28"/>
          <w:lang w:val="it-IT"/>
        </w:rPr>
        <w:t xml:space="preserve">của </w:t>
      </w:r>
      <w:r w:rsidR="0002527C" w:rsidRPr="00C87D14">
        <w:rPr>
          <w:szCs w:val="28"/>
        </w:rPr>
        <w:t>quốc gia, vùng lãnh thổ tiếp nhận đầu tư (sau đây gọi là nước tiếp nhận đầu tư)</w:t>
      </w:r>
      <w:r w:rsidRPr="00C87D14">
        <w:rPr>
          <w:rFonts w:eastAsia="Arial"/>
          <w:color w:val="000000"/>
          <w:szCs w:val="28"/>
          <w:lang w:val="it-IT"/>
        </w:rPr>
        <w:t>, hợp đồng dầu khí, giấy phép và các thỏa thuận liên quan khác</w:t>
      </w:r>
      <w:r w:rsidR="009E2CCE" w:rsidRPr="00C87D14">
        <w:rPr>
          <w:rFonts w:eastAsia="Arial"/>
          <w:color w:val="000000"/>
          <w:szCs w:val="28"/>
          <w:lang w:val="it-IT"/>
        </w:rPr>
        <w:t xml:space="preserve"> mà không phải hoàn trả trong trường hợp rủi ro</w:t>
      </w:r>
      <w:r w:rsidRPr="00C87D14">
        <w:rPr>
          <w:rFonts w:eastAsia="Arial"/>
          <w:color w:val="000000"/>
          <w:szCs w:val="28"/>
          <w:lang w:val="it-IT"/>
        </w:rPr>
        <w:t>.</w:t>
      </w:r>
    </w:p>
    <w:p w:rsidR="005B585B" w:rsidRPr="00C87D14" w:rsidRDefault="0000600B" w:rsidP="004033BF">
      <w:pPr>
        <w:pStyle w:val="ListParagraph"/>
        <w:numPr>
          <w:ilvl w:val="0"/>
          <w:numId w:val="1"/>
        </w:numPr>
        <w:shd w:val="clear" w:color="auto" w:fill="FFFFFF"/>
        <w:tabs>
          <w:tab w:val="left" w:pos="993"/>
        </w:tabs>
        <w:spacing w:before="120" w:after="120"/>
        <w:ind w:left="0" w:firstLine="709"/>
        <w:contextualSpacing w:val="0"/>
        <w:rPr>
          <w:rFonts w:eastAsia="Times New Roman" w:cs="Times New Roman"/>
          <w:color w:val="000000"/>
          <w:szCs w:val="28"/>
          <w:lang w:val="vi-VN"/>
        </w:rPr>
      </w:pPr>
      <w:r w:rsidRPr="00C87D14">
        <w:rPr>
          <w:rFonts w:eastAsia="Arial"/>
          <w:i/>
          <w:szCs w:val="28"/>
          <w:lang w:val="it-IT"/>
        </w:rPr>
        <w:t>G</w:t>
      </w:r>
      <w:r w:rsidR="007230E5" w:rsidRPr="00C87D14">
        <w:rPr>
          <w:rFonts w:eastAsia="Arial"/>
          <w:i/>
          <w:szCs w:val="28"/>
          <w:lang w:val="it-IT"/>
        </w:rPr>
        <w:t xml:space="preserve">iấy phép </w:t>
      </w:r>
      <w:r w:rsidR="00521A8A" w:rsidRPr="00C87D14">
        <w:rPr>
          <w:rFonts w:eastAsia="Arial"/>
          <w:i/>
          <w:szCs w:val="28"/>
          <w:lang w:val="it-IT"/>
        </w:rPr>
        <w:t xml:space="preserve">hoặc văn bản </w:t>
      </w:r>
      <w:ins w:id="10" w:author="Windows User" w:date="2023-03-14T14:20:00Z">
        <w:r w:rsidR="00477EE6">
          <w:rPr>
            <w:rFonts w:eastAsia="Arial"/>
            <w:i/>
            <w:szCs w:val="28"/>
            <w:lang w:val="it-IT"/>
          </w:rPr>
          <w:t xml:space="preserve">có giá trị </w:t>
        </w:r>
      </w:ins>
      <w:r w:rsidR="00521A8A" w:rsidRPr="00C87D14">
        <w:rPr>
          <w:rFonts w:eastAsia="Arial"/>
          <w:i/>
          <w:szCs w:val="28"/>
          <w:lang w:val="it-IT"/>
        </w:rPr>
        <w:t xml:space="preserve">tương đương </w:t>
      </w:r>
      <w:r w:rsidR="007230E5" w:rsidRPr="00C87D14">
        <w:rPr>
          <w:rFonts w:eastAsia="Arial"/>
          <w:szCs w:val="28"/>
          <w:lang w:val="it-IT"/>
        </w:rPr>
        <w:t>là văn bản</w:t>
      </w:r>
      <w:r w:rsidR="009E2CCE" w:rsidRPr="00C87D14">
        <w:rPr>
          <w:rFonts w:eastAsia="Arial"/>
          <w:szCs w:val="28"/>
          <w:lang w:val="it-IT"/>
        </w:rPr>
        <w:t xml:space="preserve"> của</w:t>
      </w:r>
      <w:r w:rsidR="007230E5" w:rsidRPr="00C87D14">
        <w:rPr>
          <w:rFonts w:eastAsia="Arial"/>
          <w:szCs w:val="28"/>
          <w:lang w:val="it-IT"/>
        </w:rPr>
        <w:t xml:space="preserve"> </w:t>
      </w:r>
      <w:r w:rsidR="009E2CCE" w:rsidRPr="00C87D14">
        <w:rPr>
          <w:rFonts w:eastAsia="Arial"/>
          <w:szCs w:val="28"/>
          <w:lang w:val="it-IT"/>
        </w:rPr>
        <w:t xml:space="preserve">nước tiếp nhận đầu tư </w:t>
      </w:r>
      <w:r w:rsidR="007230E5" w:rsidRPr="00C87D14">
        <w:rPr>
          <w:rFonts w:eastAsia="Arial"/>
          <w:szCs w:val="28"/>
          <w:lang w:val="it-IT"/>
        </w:rPr>
        <w:t xml:space="preserve">cấp cho </w:t>
      </w:r>
      <w:r w:rsidR="00F4187B" w:rsidRPr="00C87D14">
        <w:rPr>
          <w:rFonts w:eastAsia="Arial"/>
          <w:szCs w:val="28"/>
          <w:lang w:val="it-IT"/>
        </w:rPr>
        <w:t>nhà đầu tư</w:t>
      </w:r>
      <w:r w:rsidR="00041D85" w:rsidRPr="00C87D14">
        <w:rPr>
          <w:rFonts w:eastAsia="Arial"/>
          <w:szCs w:val="28"/>
          <w:lang w:val="it-IT"/>
        </w:rPr>
        <w:t xml:space="preserve"> hoặc </w:t>
      </w:r>
      <w:r w:rsidR="00845F25" w:rsidRPr="00C87D14">
        <w:rPr>
          <w:rFonts w:eastAsia="Arial"/>
          <w:szCs w:val="28"/>
          <w:lang w:val="it-IT"/>
        </w:rPr>
        <w:t xml:space="preserve">pháp nhân </w:t>
      </w:r>
      <w:r w:rsidR="0063203D" w:rsidRPr="00C87D14">
        <w:rPr>
          <w:rFonts w:eastAsia="Arial"/>
          <w:szCs w:val="28"/>
          <w:lang w:val="it-IT"/>
        </w:rPr>
        <w:t>do nhà đầu tư thành lập</w:t>
      </w:r>
      <w:r w:rsidR="007230E5" w:rsidRPr="00C87D14">
        <w:rPr>
          <w:rFonts w:eastAsia="Arial"/>
          <w:szCs w:val="28"/>
          <w:lang w:val="it-IT"/>
        </w:rPr>
        <w:t xml:space="preserve"> theo quy định của pháp luật để thực hiện </w:t>
      </w:r>
      <w:r w:rsidR="005E4F18" w:rsidRPr="00C87D14">
        <w:rPr>
          <w:rFonts w:eastAsia="Arial"/>
          <w:szCs w:val="28"/>
          <w:lang w:val="it-IT"/>
        </w:rPr>
        <w:t>hoạt động</w:t>
      </w:r>
      <w:r w:rsidR="007230E5" w:rsidRPr="00C87D14">
        <w:rPr>
          <w:rFonts w:eastAsia="Arial"/>
          <w:szCs w:val="28"/>
          <w:lang w:val="it-IT"/>
        </w:rPr>
        <w:t xml:space="preserve"> dầu khí</w:t>
      </w:r>
      <w:r w:rsidR="001805E4" w:rsidRPr="00C87D14">
        <w:rPr>
          <w:rFonts w:eastAsia="Arial"/>
          <w:szCs w:val="28"/>
          <w:lang w:val="it-IT"/>
        </w:rPr>
        <w:t xml:space="preserve"> ở nước ngoài</w:t>
      </w:r>
      <w:r w:rsidR="007230E5" w:rsidRPr="00C87D14">
        <w:rPr>
          <w:rFonts w:eastAsia="Arial"/>
          <w:szCs w:val="28"/>
          <w:lang w:val="it-IT"/>
        </w:rPr>
        <w:t xml:space="preserve">. </w:t>
      </w:r>
    </w:p>
    <w:p w:rsidR="00F61E6C" w:rsidRPr="00C87D14" w:rsidRDefault="00A934DC" w:rsidP="00F61E6C">
      <w:pPr>
        <w:pStyle w:val="ListParagraph"/>
        <w:numPr>
          <w:ilvl w:val="0"/>
          <w:numId w:val="1"/>
        </w:numPr>
        <w:tabs>
          <w:tab w:val="left" w:pos="993"/>
        </w:tabs>
        <w:spacing w:before="120" w:after="120"/>
        <w:ind w:left="0" w:firstLine="709"/>
        <w:contextualSpacing w:val="0"/>
        <w:rPr>
          <w:rFonts w:eastAsia="Arial"/>
          <w:color w:val="000000"/>
          <w:szCs w:val="28"/>
          <w:lang w:val="it-IT"/>
        </w:rPr>
      </w:pPr>
      <w:r w:rsidRPr="00C87D14">
        <w:rPr>
          <w:i/>
          <w:lang w:val="it-IT"/>
        </w:rPr>
        <w:t xml:space="preserve">Hoạt động dầu khí </w:t>
      </w:r>
      <w:r w:rsidR="00F64D87" w:rsidRPr="00C87D14">
        <w:rPr>
          <w:i/>
          <w:lang w:val="it-IT"/>
        </w:rPr>
        <w:t xml:space="preserve">ở </w:t>
      </w:r>
      <w:r w:rsidRPr="00C87D14">
        <w:rPr>
          <w:i/>
          <w:lang w:val="it-IT"/>
        </w:rPr>
        <w:t xml:space="preserve">nước ngoài </w:t>
      </w:r>
      <w:r w:rsidRPr="00C87D14">
        <w:rPr>
          <w:rFonts w:eastAsia="Arial"/>
          <w:szCs w:val="28"/>
          <w:lang w:val="it-IT"/>
        </w:rPr>
        <w:t>gồm</w:t>
      </w:r>
      <w:r w:rsidRPr="00C87D14">
        <w:rPr>
          <w:lang w:val="it-IT"/>
        </w:rPr>
        <w:t xml:space="preserve"> hoạt động tìm kiếm thăm dò</w:t>
      </w:r>
      <w:r w:rsidRPr="00C87D14">
        <w:rPr>
          <w:rFonts w:eastAsia="Arial"/>
          <w:szCs w:val="28"/>
          <w:lang w:val="it-IT"/>
        </w:rPr>
        <w:t xml:space="preserve"> dầu khí</w:t>
      </w:r>
      <w:r w:rsidRPr="00C87D14">
        <w:rPr>
          <w:lang w:val="it-IT"/>
        </w:rPr>
        <w:t xml:space="preserve">, phát triển mỏ </w:t>
      </w:r>
      <w:r w:rsidRPr="00C87D14">
        <w:rPr>
          <w:rFonts w:eastAsia="Arial"/>
          <w:szCs w:val="28"/>
          <w:lang w:val="it-IT"/>
        </w:rPr>
        <w:t>dầu khí,</w:t>
      </w:r>
      <w:r w:rsidRPr="00C87D14">
        <w:rPr>
          <w:lang w:val="it-IT"/>
        </w:rPr>
        <w:t xml:space="preserve"> khai thác dầu khí, </w:t>
      </w:r>
      <w:r w:rsidRPr="00C87D14">
        <w:rPr>
          <w:rFonts w:eastAsia="Arial"/>
          <w:szCs w:val="28"/>
          <w:lang w:val="it-IT"/>
        </w:rPr>
        <w:t xml:space="preserve">thu dọn công trình dầu khí </w:t>
      </w:r>
      <w:r w:rsidR="005E4F18" w:rsidRPr="00C87D14">
        <w:rPr>
          <w:rFonts w:eastAsia="Arial"/>
          <w:szCs w:val="28"/>
          <w:lang w:val="it-IT"/>
        </w:rPr>
        <w:t xml:space="preserve">và các hoạt động </w:t>
      </w:r>
      <w:r w:rsidR="006A1224" w:rsidRPr="00C87D14">
        <w:rPr>
          <w:rFonts w:eastAsia="Arial"/>
          <w:szCs w:val="28"/>
          <w:lang w:val="it-IT"/>
        </w:rPr>
        <w:t xml:space="preserve">liên quan </w:t>
      </w:r>
      <w:r w:rsidR="00F61E6C" w:rsidRPr="00C87D14">
        <w:rPr>
          <w:rFonts w:eastAsia="Arial"/>
          <w:szCs w:val="28"/>
          <w:lang w:val="it-IT"/>
        </w:rPr>
        <w:t xml:space="preserve">khác </w:t>
      </w:r>
      <w:r w:rsidR="006A1224" w:rsidRPr="00C87D14">
        <w:rPr>
          <w:rFonts w:eastAsia="Arial"/>
          <w:szCs w:val="28"/>
          <w:lang w:val="it-IT"/>
        </w:rPr>
        <w:t xml:space="preserve">được thực hiện ở nước ngoài </w:t>
      </w:r>
      <w:r w:rsidR="005E4F18" w:rsidRPr="00C87D14">
        <w:rPr>
          <w:lang w:val="it-IT"/>
        </w:rPr>
        <w:t>theo quy định</w:t>
      </w:r>
      <w:r w:rsidRPr="00C87D14">
        <w:rPr>
          <w:lang w:val="it-IT"/>
        </w:rPr>
        <w:t xml:space="preserve"> </w:t>
      </w:r>
      <w:r w:rsidR="00365353" w:rsidRPr="00C87D14">
        <w:rPr>
          <w:lang w:val="it-IT"/>
        </w:rPr>
        <w:t xml:space="preserve">của </w:t>
      </w:r>
      <w:r w:rsidRPr="00C87D14">
        <w:rPr>
          <w:lang w:val="it-IT"/>
        </w:rPr>
        <w:t>pháp luật nước tiếp nhận đầu tư, hợp đồng dầu khí hoặc giấy phép.</w:t>
      </w:r>
      <w:r w:rsidRPr="00C87D14">
        <w:rPr>
          <w:rFonts w:eastAsia="Arial"/>
          <w:szCs w:val="28"/>
          <w:lang w:val="it-IT"/>
        </w:rPr>
        <w:t xml:space="preserve"> </w:t>
      </w:r>
    </w:p>
    <w:p w:rsidR="00A934DC" w:rsidRPr="00C87D14" w:rsidRDefault="00A934DC" w:rsidP="002A757B">
      <w:pPr>
        <w:pStyle w:val="ListParagraph"/>
        <w:numPr>
          <w:ilvl w:val="0"/>
          <w:numId w:val="1"/>
        </w:numPr>
        <w:tabs>
          <w:tab w:val="left" w:pos="993"/>
        </w:tabs>
        <w:spacing w:before="120" w:after="120"/>
        <w:ind w:left="0" w:firstLine="709"/>
        <w:contextualSpacing w:val="0"/>
        <w:rPr>
          <w:rFonts w:eastAsia="Arial"/>
          <w:color w:val="000000"/>
          <w:szCs w:val="28"/>
          <w:lang w:val="it-IT"/>
        </w:rPr>
      </w:pPr>
      <w:r w:rsidRPr="00C87D14">
        <w:rPr>
          <w:rFonts w:eastAsia="Arial"/>
          <w:i/>
          <w:color w:val="000000"/>
          <w:szCs w:val="28"/>
          <w:lang w:val="it-IT"/>
        </w:rPr>
        <w:t>Hợp đồng dầu khí</w:t>
      </w:r>
      <w:r w:rsidRPr="00C87D14">
        <w:rPr>
          <w:rFonts w:eastAsia="Arial"/>
          <w:color w:val="000000"/>
          <w:szCs w:val="28"/>
          <w:lang w:val="it-IT"/>
        </w:rPr>
        <w:t xml:space="preserve"> là thỏa thuận bằng văn bản được ký kết </w:t>
      </w:r>
      <w:r w:rsidRPr="00C87D14">
        <w:rPr>
          <w:lang w:val="it-IT"/>
        </w:rPr>
        <w:t xml:space="preserve">giữa </w:t>
      </w:r>
      <w:r w:rsidRPr="00C87D14">
        <w:rPr>
          <w:rFonts w:eastAsia="Times New Roman" w:cs="Times New Roman"/>
          <w:color w:val="000000"/>
          <w:szCs w:val="28"/>
          <w:lang w:val="vi-VN"/>
        </w:rPr>
        <w:t>đại diện chủ sở hữu tài nguyên dầu khí với nhà đầu tư</w:t>
      </w:r>
      <w:r w:rsidRPr="00C87D14">
        <w:rPr>
          <w:rFonts w:eastAsia="Arial"/>
          <w:color w:val="000000"/>
          <w:szCs w:val="28"/>
          <w:lang w:val="it-IT"/>
        </w:rPr>
        <w:t xml:space="preserve"> </w:t>
      </w:r>
      <w:ins w:id="11" w:author="Pham Kieu Quang" w:date="2023-04-06T09:21:00Z">
        <w:r w:rsidR="00365A2E">
          <w:rPr>
            <w:rFonts w:eastAsia="Times New Roman" w:cs="Times New Roman"/>
            <w:color w:val="000000"/>
            <w:szCs w:val="28"/>
          </w:rPr>
          <w:t>hoặc pháp nhân do nhà đầu tư thành lập</w:t>
        </w:r>
      </w:ins>
      <w:ins w:id="12" w:author="Mr Son" w:date="2023-03-28T21:09:00Z">
        <w:r w:rsidR="007F4B88" w:rsidRPr="007F4B88">
          <w:rPr>
            <w:rFonts w:eastAsia="Times New Roman" w:cs="Times New Roman"/>
            <w:color w:val="000000"/>
            <w:szCs w:val="28"/>
            <w:lang w:val="vi-VN"/>
            <w:rPrChange w:id="13" w:author="Mr Son" w:date="2023-03-28T21:10:00Z">
              <w:rPr>
                <w:rFonts w:cs="Times New Roman"/>
                <w:i/>
                <w:iCs/>
                <w:sz w:val="26"/>
                <w:szCs w:val="26"/>
                <w:lang w:val="en-GB"/>
              </w:rPr>
            </w:rPrChange>
          </w:rPr>
          <w:t xml:space="preserve"> </w:t>
        </w:r>
      </w:ins>
      <w:r w:rsidRPr="00C87D14">
        <w:rPr>
          <w:rFonts w:eastAsia="Times New Roman" w:cs="Times New Roman"/>
          <w:color w:val="000000"/>
          <w:szCs w:val="28"/>
          <w:lang w:val="vi-VN"/>
        </w:rPr>
        <w:t xml:space="preserve">theo quy định </w:t>
      </w:r>
      <w:r w:rsidR="00365353" w:rsidRPr="00C87D14">
        <w:rPr>
          <w:rFonts w:eastAsia="Times New Roman" w:cs="Times New Roman"/>
          <w:color w:val="000000"/>
          <w:szCs w:val="28"/>
        </w:rPr>
        <w:t xml:space="preserve">của </w:t>
      </w:r>
      <w:r w:rsidRPr="00C87D14">
        <w:rPr>
          <w:rFonts w:eastAsia="Times New Roman" w:cs="Times New Roman"/>
          <w:color w:val="000000"/>
          <w:szCs w:val="28"/>
          <w:lang w:val="vi-VN"/>
        </w:rPr>
        <w:t>pháp luật nước tiếp nhận đầu tư</w:t>
      </w:r>
      <w:r w:rsidR="00822FB9" w:rsidRPr="00C87D14">
        <w:rPr>
          <w:rFonts w:eastAsia="Times New Roman" w:cs="Times New Roman"/>
          <w:color w:val="000000"/>
          <w:szCs w:val="28"/>
        </w:rPr>
        <w:t xml:space="preserve"> để thực hiện hoạt động dầu khí ở nước ngoài</w:t>
      </w:r>
      <w:r w:rsidRPr="00C87D14">
        <w:rPr>
          <w:rFonts w:eastAsia="Times New Roman" w:cs="Times New Roman"/>
          <w:color w:val="000000"/>
          <w:szCs w:val="28"/>
          <w:lang w:val="it-IT"/>
        </w:rPr>
        <w:t>.</w:t>
      </w:r>
    </w:p>
    <w:p w:rsidR="00B70FC9" w:rsidRPr="00C87D14" w:rsidRDefault="00B70FC9">
      <w:pPr>
        <w:pStyle w:val="ListParagraph"/>
        <w:numPr>
          <w:ilvl w:val="0"/>
          <w:numId w:val="1"/>
        </w:numPr>
        <w:tabs>
          <w:tab w:val="left" w:pos="993"/>
        </w:tabs>
        <w:spacing w:before="120" w:after="120"/>
        <w:ind w:left="0" w:firstLine="709"/>
        <w:contextualSpacing w:val="0"/>
        <w:rPr>
          <w:color w:val="000000"/>
          <w:lang w:val="vi-VN"/>
        </w:rPr>
      </w:pPr>
      <w:r w:rsidRPr="00C87D14">
        <w:rPr>
          <w:rFonts w:eastAsia="Times New Roman" w:cs="Times New Roman"/>
          <w:i/>
          <w:color w:val="000000"/>
          <w:szCs w:val="28"/>
          <w:lang w:val="vi-VN"/>
        </w:rPr>
        <w:t xml:space="preserve">Lợi nhuận của nhà đầu tư </w:t>
      </w:r>
      <w:r w:rsidR="00AB6FFB" w:rsidRPr="00C87D14">
        <w:rPr>
          <w:rFonts w:eastAsia="Times New Roman" w:cs="Times New Roman"/>
          <w:color w:val="000000"/>
          <w:szCs w:val="28"/>
          <w:lang w:val="it-IT"/>
        </w:rPr>
        <w:t xml:space="preserve">là </w:t>
      </w:r>
      <w:r w:rsidR="00AB6FFB" w:rsidRPr="00C87D14">
        <w:rPr>
          <w:rFonts w:eastAsia="Calibri"/>
          <w:color w:val="000000"/>
          <w:u w:color="FF0000"/>
          <w:lang w:val="vi-VN"/>
        </w:rPr>
        <w:t>phần nhận</w:t>
      </w:r>
      <w:r w:rsidR="00AB6FFB" w:rsidRPr="00C87D14">
        <w:rPr>
          <w:rFonts w:eastAsia="Calibri"/>
          <w:color w:val="000000"/>
          <w:lang w:val="vi-VN"/>
        </w:rPr>
        <w:t xml:space="preserve"> được của </w:t>
      </w:r>
      <w:r w:rsidR="00AB6FFB" w:rsidRPr="00C87D14">
        <w:rPr>
          <w:rFonts w:eastAsia="Calibri"/>
          <w:color w:val="000000"/>
          <w:lang w:val="it-IT"/>
        </w:rPr>
        <w:t>n</w:t>
      </w:r>
      <w:r w:rsidR="00AB6FFB" w:rsidRPr="00C87D14">
        <w:rPr>
          <w:rFonts w:eastAsia="Calibri"/>
          <w:color w:val="000000"/>
          <w:lang w:val="vi-VN"/>
        </w:rPr>
        <w:t xml:space="preserve">hà đầu tư sau khi khấu trừ toàn bộ các khoản chi phí, phí và thuế theo quy định của </w:t>
      </w:r>
      <w:r w:rsidR="00832D52" w:rsidRPr="00C87D14">
        <w:rPr>
          <w:rFonts w:eastAsia="Calibri"/>
          <w:color w:val="000000"/>
          <w:lang w:val="it-IT"/>
        </w:rPr>
        <w:t>hợp đồng dầu khí</w:t>
      </w:r>
      <w:r w:rsidR="00EF0A0F" w:rsidRPr="00C87D14">
        <w:rPr>
          <w:rFonts w:eastAsia="Calibri"/>
          <w:color w:val="000000"/>
          <w:lang w:val="it-IT"/>
        </w:rPr>
        <w:t xml:space="preserve"> và </w:t>
      </w:r>
      <w:r w:rsidR="00AB6FFB" w:rsidRPr="00C87D14">
        <w:rPr>
          <w:rFonts w:eastAsia="Calibri"/>
          <w:color w:val="000000"/>
          <w:lang w:val="vi-VN"/>
        </w:rPr>
        <w:t>pháp luật nước tiếp nhận đầu tư</w:t>
      </w:r>
      <w:r w:rsidR="00AB6FFB" w:rsidRPr="00C87D14">
        <w:rPr>
          <w:rFonts w:eastAsia="Calibri"/>
          <w:color w:val="000000"/>
          <w:lang w:val="it-IT"/>
        </w:rPr>
        <w:t>.</w:t>
      </w:r>
    </w:p>
    <w:p w:rsidR="003F131F" w:rsidRPr="00C87D14" w:rsidDel="007E4328" w:rsidRDefault="000A1472">
      <w:pPr>
        <w:pStyle w:val="ListParagraph"/>
        <w:numPr>
          <w:ilvl w:val="0"/>
          <w:numId w:val="1"/>
        </w:numPr>
        <w:tabs>
          <w:tab w:val="left" w:pos="993"/>
        </w:tabs>
        <w:spacing w:before="120" w:after="120"/>
        <w:ind w:left="0" w:firstLine="709"/>
        <w:contextualSpacing w:val="0"/>
        <w:rPr>
          <w:del w:id="14" w:author="Windows User" w:date="2023-03-14T14:20:00Z"/>
          <w:color w:val="000000"/>
          <w:szCs w:val="28"/>
          <w:lang w:val="it-IT"/>
        </w:rPr>
      </w:pPr>
      <w:del w:id="15" w:author="Windows User" w:date="2023-03-14T14:20:00Z">
        <w:r w:rsidRPr="00C87D14" w:rsidDel="007E4328">
          <w:rPr>
            <w:i/>
            <w:color w:val="000000"/>
            <w:szCs w:val="28"/>
            <w:lang w:val="it-IT"/>
          </w:rPr>
          <w:delText>Người điều hành</w:delText>
        </w:r>
        <w:r w:rsidRPr="00C87D14" w:rsidDel="007E4328">
          <w:rPr>
            <w:color w:val="000000"/>
            <w:szCs w:val="28"/>
            <w:lang w:val="it-IT"/>
          </w:rPr>
          <w:delText xml:space="preserve"> là tổ chức đại diện cho các nhà đầu tư </w:delText>
        </w:r>
        <w:r w:rsidR="003F131F" w:rsidRPr="00C87D14" w:rsidDel="007E4328">
          <w:rPr>
            <w:rFonts w:eastAsia="Times New Roman" w:cs="Times New Roman"/>
            <w:color w:val="000000"/>
            <w:szCs w:val="28"/>
            <w:lang w:val="vi-VN"/>
          </w:rPr>
          <w:delText xml:space="preserve">điều hành hoạt động dầu khí </w:delText>
        </w:r>
        <w:r w:rsidR="00F06189" w:rsidRPr="00C87D14" w:rsidDel="007E4328">
          <w:rPr>
            <w:rFonts w:eastAsia="Times New Roman" w:cs="Times New Roman"/>
            <w:color w:val="000000"/>
            <w:szCs w:val="28"/>
            <w:lang w:val="vi-VN"/>
          </w:rPr>
          <w:delText xml:space="preserve">ở </w:delText>
        </w:r>
        <w:r w:rsidR="003F131F" w:rsidRPr="00C87D14" w:rsidDel="007E4328">
          <w:rPr>
            <w:rFonts w:eastAsia="Times New Roman" w:cs="Times New Roman"/>
            <w:color w:val="000000"/>
            <w:szCs w:val="28"/>
            <w:lang w:val="vi-VN"/>
          </w:rPr>
          <w:delText xml:space="preserve">nước ngoài </w:delText>
        </w:r>
        <w:r w:rsidRPr="00C87D14" w:rsidDel="007E4328">
          <w:rPr>
            <w:color w:val="000000"/>
            <w:szCs w:val="28"/>
            <w:lang w:val="it-IT"/>
          </w:rPr>
          <w:delText xml:space="preserve">trong phạm vi được ủy quyền </w:delText>
        </w:r>
        <w:r w:rsidR="003F131F" w:rsidRPr="00C87D14" w:rsidDel="007E4328">
          <w:rPr>
            <w:color w:val="000000"/>
            <w:szCs w:val="28"/>
            <w:lang w:val="it-IT"/>
          </w:rPr>
          <w:delText>t</w:delText>
        </w:r>
        <w:r w:rsidR="003F131F" w:rsidRPr="00C87D14" w:rsidDel="007E4328">
          <w:rPr>
            <w:rFonts w:eastAsia="Times New Roman" w:cs="Times New Roman"/>
            <w:color w:val="000000"/>
            <w:szCs w:val="28"/>
            <w:lang w:val="vi-VN"/>
          </w:rPr>
          <w:delText xml:space="preserve">heo thỏa thuận giữa </w:delText>
        </w:r>
        <w:r w:rsidR="00171CDC" w:rsidRPr="00C87D14" w:rsidDel="007E4328">
          <w:rPr>
            <w:rFonts w:eastAsia="Times New Roman" w:cs="Times New Roman"/>
            <w:color w:val="000000"/>
            <w:szCs w:val="28"/>
            <w:lang w:val="vi-VN"/>
          </w:rPr>
          <w:delText xml:space="preserve">các </w:delText>
        </w:r>
        <w:r w:rsidR="003F131F" w:rsidRPr="00C87D14" w:rsidDel="007E4328">
          <w:rPr>
            <w:rFonts w:eastAsia="Times New Roman" w:cs="Times New Roman"/>
            <w:color w:val="000000"/>
            <w:szCs w:val="28"/>
            <w:lang w:val="vi-VN"/>
          </w:rPr>
          <w:delText xml:space="preserve">nhà đầu tư và quy định </w:delText>
        </w:r>
        <w:r w:rsidR="00365353" w:rsidRPr="00C87D14" w:rsidDel="007E4328">
          <w:rPr>
            <w:rFonts w:eastAsia="Times New Roman" w:cs="Times New Roman"/>
            <w:color w:val="000000"/>
            <w:szCs w:val="28"/>
          </w:rPr>
          <w:delText xml:space="preserve">của </w:delText>
        </w:r>
        <w:r w:rsidR="003F131F" w:rsidRPr="00C87D14" w:rsidDel="007E4328">
          <w:rPr>
            <w:rFonts w:eastAsia="Times New Roman" w:cs="Times New Roman"/>
            <w:color w:val="000000"/>
            <w:szCs w:val="28"/>
            <w:lang w:val="vi-VN"/>
          </w:rPr>
          <w:delText>pháp luật nước tiếp nhận đầu tư.</w:delText>
        </w:r>
      </w:del>
    </w:p>
    <w:p w:rsidR="002466FD" w:rsidRPr="00C87D14" w:rsidDel="007E4328" w:rsidRDefault="002466FD">
      <w:pPr>
        <w:pStyle w:val="ListParagraph"/>
        <w:numPr>
          <w:ilvl w:val="0"/>
          <w:numId w:val="1"/>
        </w:numPr>
        <w:tabs>
          <w:tab w:val="left" w:pos="993"/>
        </w:tabs>
        <w:spacing w:before="120" w:after="120"/>
        <w:ind w:left="0" w:firstLine="709"/>
        <w:contextualSpacing w:val="0"/>
        <w:rPr>
          <w:del w:id="16" w:author="Windows User" w:date="2023-03-14T14:20:00Z"/>
          <w:color w:val="000000"/>
          <w:szCs w:val="28"/>
          <w:lang w:val="it-IT"/>
        </w:rPr>
      </w:pPr>
      <w:bookmarkStart w:id="17" w:name="_Hlk126769365"/>
      <w:del w:id="18" w:author="Windows User" w:date="2023-03-14T14:20:00Z">
        <w:r w:rsidRPr="00C87D14" w:rsidDel="007E4328">
          <w:rPr>
            <w:rFonts w:eastAsia="Arial"/>
            <w:i/>
            <w:color w:val="000000"/>
            <w:szCs w:val="28"/>
            <w:lang w:val="it-IT"/>
          </w:rPr>
          <w:delText xml:space="preserve">Thỏa thuận cho vay ra nước ngoài </w:delText>
        </w:r>
        <w:bookmarkEnd w:id="17"/>
        <w:r w:rsidRPr="00C87D14" w:rsidDel="007E4328">
          <w:rPr>
            <w:rFonts w:eastAsia="Arial"/>
            <w:color w:val="000000"/>
            <w:szCs w:val="28"/>
            <w:lang w:val="it-IT"/>
          </w:rPr>
          <w:delText xml:space="preserve">là thỏa thuận được ký kết giữa bên cho vay là nhà đầu tư Việt Nam với bên đi vay là tổ chức kinh tế ở nước ngoài </w:delText>
        </w:r>
        <w:r w:rsidRPr="00C87D14" w:rsidDel="007E4328">
          <w:rPr>
            <w:bCs/>
          </w:rPr>
          <w:delText>được thành lập để thực hiện hoạt động dầu khí ở nước ngoài.</w:delText>
        </w:r>
      </w:del>
    </w:p>
    <w:p w:rsidR="00FD1052" w:rsidRPr="00C87D14" w:rsidRDefault="00FD1052">
      <w:pPr>
        <w:pStyle w:val="ListParagraph"/>
        <w:numPr>
          <w:ilvl w:val="0"/>
          <w:numId w:val="1"/>
        </w:numPr>
        <w:tabs>
          <w:tab w:val="left" w:pos="993"/>
        </w:tabs>
        <w:spacing w:before="120" w:after="120"/>
        <w:ind w:left="0" w:firstLine="709"/>
        <w:contextualSpacing w:val="0"/>
        <w:rPr>
          <w:color w:val="000000"/>
          <w:szCs w:val="28"/>
          <w:lang w:val="it-IT"/>
        </w:rPr>
      </w:pPr>
      <w:r w:rsidRPr="00C87D14">
        <w:rPr>
          <w:rFonts w:eastAsia="Arial"/>
          <w:i/>
          <w:color w:val="000000"/>
          <w:szCs w:val="28"/>
          <w:lang w:val="it-IT"/>
        </w:rPr>
        <w:t>Ứng vốn</w:t>
      </w:r>
      <w:r w:rsidRPr="00C87D14">
        <w:rPr>
          <w:rFonts w:eastAsia="Arial"/>
          <w:color w:val="000000"/>
          <w:szCs w:val="28"/>
          <w:lang w:val="it-IT"/>
        </w:rPr>
        <w:t xml:space="preserve"> là hình thức một hoặc một số nhà đầu tư </w:t>
      </w:r>
      <w:r w:rsidR="00E80522" w:rsidRPr="00C87D14">
        <w:rPr>
          <w:rFonts w:eastAsia="Arial"/>
          <w:color w:val="000000"/>
          <w:szCs w:val="28"/>
          <w:lang w:val="it-IT"/>
        </w:rPr>
        <w:t xml:space="preserve">ứng trước vốn đầu tư </w:t>
      </w:r>
      <w:r w:rsidRPr="00C87D14">
        <w:rPr>
          <w:rFonts w:eastAsia="Arial"/>
          <w:color w:val="000000"/>
          <w:szCs w:val="28"/>
          <w:lang w:val="it-IT"/>
        </w:rPr>
        <w:t xml:space="preserve">cho </w:t>
      </w:r>
      <w:r w:rsidR="009E2CCE" w:rsidRPr="00C87D14">
        <w:rPr>
          <w:rFonts w:eastAsia="Arial"/>
          <w:color w:val="000000"/>
          <w:szCs w:val="28"/>
          <w:lang w:val="it-IT"/>
        </w:rPr>
        <w:t xml:space="preserve">một hoặc các </w:t>
      </w:r>
      <w:r w:rsidR="00C80150" w:rsidRPr="00C87D14">
        <w:rPr>
          <w:rFonts w:eastAsia="Arial"/>
          <w:color w:val="000000"/>
          <w:szCs w:val="28"/>
          <w:lang w:val="it-IT"/>
        </w:rPr>
        <w:t xml:space="preserve">nhà đầu tư khác </w:t>
      </w:r>
      <w:r w:rsidR="009E2CCE" w:rsidRPr="00C87D14">
        <w:rPr>
          <w:rFonts w:eastAsia="Arial"/>
          <w:color w:val="000000"/>
          <w:szCs w:val="28"/>
          <w:lang w:val="it-IT"/>
        </w:rPr>
        <w:t>theo</w:t>
      </w:r>
      <w:r w:rsidR="00852475" w:rsidRPr="00C87D14">
        <w:rPr>
          <w:rFonts w:eastAsia="Arial"/>
          <w:color w:val="000000"/>
          <w:szCs w:val="28"/>
          <w:lang w:val="it-IT"/>
        </w:rPr>
        <w:t xml:space="preserve"> </w:t>
      </w:r>
      <w:r w:rsidRPr="00C87D14">
        <w:rPr>
          <w:rFonts w:eastAsia="Arial"/>
          <w:color w:val="000000"/>
          <w:szCs w:val="28"/>
          <w:lang w:val="it-IT"/>
        </w:rPr>
        <w:t xml:space="preserve">thỏa thuận để triển khai các hoạt động dầu khí </w:t>
      </w:r>
      <w:r w:rsidR="005E4F18" w:rsidRPr="00C87D14">
        <w:rPr>
          <w:rFonts w:eastAsia="Arial"/>
          <w:color w:val="000000"/>
          <w:szCs w:val="28"/>
          <w:lang w:val="it-IT"/>
        </w:rPr>
        <w:t xml:space="preserve">ở nước ngoài </w:t>
      </w:r>
      <w:r w:rsidRPr="00C87D14">
        <w:rPr>
          <w:rFonts w:eastAsia="Arial"/>
          <w:color w:val="000000"/>
          <w:szCs w:val="28"/>
          <w:lang w:val="it-IT"/>
        </w:rPr>
        <w:t>phù hợp với luật pháp của nước tiếp nhận đầu tư, hợp đồng dầu khí, giấy phép và các thỏa thuận liên quan khác</w:t>
      </w:r>
      <w:r w:rsidR="00C80150" w:rsidRPr="00C87D14">
        <w:rPr>
          <w:rFonts w:eastAsia="Arial"/>
          <w:color w:val="000000"/>
          <w:szCs w:val="28"/>
          <w:lang w:val="it-IT"/>
        </w:rPr>
        <w:t>; b</w:t>
      </w:r>
      <w:r w:rsidRPr="00C87D14">
        <w:rPr>
          <w:rFonts w:eastAsia="Arial"/>
          <w:color w:val="000000"/>
          <w:szCs w:val="28"/>
          <w:lang w:val="it-IT"/>
        </w:rPr>
        <w:t xml:space="preserve">ên được ứng vốn có nghĩa vụ hoàn trả </w:t>
      </w:r>
      <w:r w:rsidRPr="00C87D14">
        <w:rPr>
          <w:rFonts w:eastAsia="Arial"/>
          <w:color w:val="000000"/>
          <w:szCs w:val="28"/>
          <w:u w:color="FF0000"/>
          <w:lang w:val="it-IT"/>
        </w:rPr>
        <w:t>khoản ứng</w:t>
      </w:r>
      <w:r w:rsidRPr="00C87D14">
        <w:rPr>
          <w:rFonts w:eastAsia="Arial"/>
          <w:color w:val="000000"/>
          <w:szCs w:val="28"/>
          <w:lang w:val="it-IT"/>
        </w:rPr>
        <w:t xml:space="preserve"> vốn này và lãi (nếu có) trong mọi trường hợp</w:t>
      </w:r>
      <w:r w:rsidR="00852475" w:rsidRPr="00C87D14">
        <w:rPr>
          <w:rFonts w:eastAsia="Arial"/>
          <w:color w:val="000000"/>
          <w:szCs w:val="28"/>
          <w:lang w:val="it-IT"/>
        </w:rPr>
        <w:t>.</w:t>
      </w:r>
    </w:p>
    <w:p w:rsidR="008F2B33" w:rsidRPr="00C87D14" w:rsidRDefault="00171CDC">
      <w:pPr>
        <w:shd w:val="clear" w:color="auto" w:fill="FFFFFF"/>
        <w:spacing w:before="120" w:after="120"/>
        <w:rPr>
          <w:color w:val="000000"/>
          <w:lang w:val="vi-VN"/>
        </w:rPr>
      </w:pPr>
      <w:r w:rsidRPr="00C87D14">
        <w:rPr>
          <w:i/>
          <w:color w:val="000000"/>
          <w:lang w:val="vi-VN"/>
        </w:rPr>
        <w:tab/>
      </w:r>
      <w:bookmarkStart w:id="19" w:name="dieu_4"/>
      <w:r w:rsidR="008F2B33" w:rsidRPr="00C87D14">
        <w:rPr>
          <w:rFonts w:eastAsia="Times New Roman" w:cs="Times New Roman"/>
          <w:b/>
          <w:bCs/>
          <w:color w:val="000000"/>
          <w:szCs w:val="28"/>
          <w:lang w:val="vi-VN"/>
        </w:rPr>
        <w:t>Điều 4. Vốn đầu tư ra nước ngoài</w:t>
      </w:r>
      <w:bookmarkEnd w:id="19"/>
      <w:r w:rsidR="0073678E" w:rsidRPr="00C87D14">
        <w:rPr>
          <w:rFonts w:eastAsia="Times New Roman" w:cs="Times New Roman"/>
          <w:b/>
          <w:bCs/>
          <w:color w:val="000000"/>
          <w:szCs w:val="28"/>
          <w:lang w:val="vi-VN"/>
        </w:rPr>
        <w:t xml:space="preserve"> trong hoạt động dầu khí</w:t>
      </w:r>
    </w:p>
    <w:p w:rsidR="00070AE2" w:rsidRPr="00C87D14" w:rsidRDefault="00070AE2" w:rsidP="00FF1DBC">
      <w:pPr>
        <w:spacing w:before="120" w:after="120"/>
        <w:ind w:firstLine="709"/>
        <w:rPr>
          <w:lang w:val="vi-VN"/>
        </w:rPr>
      </w:pPr>
      <w:r w:rsidRPr="00C87D14">
        <w:rPr>
          <w:lang w:val="vi-VN"/>
        </w:rPr>
        <w:t xml:space="preserve">1. </w:t>
      </w:r>
      <w:r w:rsidR="002F7EF4" w:rsidRPr="00C87D14">
        <w:t>Nguồn v</w:t>
      </w:r>
      <w:r w:rsidR="002F7EF4" w:rsidRPr="00C87D14">
        <w:rPr>
          <w:lang w:val="vi-VN"/>
        </w:rPr>
        <w:t xml:space="preserve">ốn </w:t>
      </w:r>
      <w:r w:rsidRPr="00C87D14">
        <w:rPr>
          <w:lang w:val="vi-VN"/>
        </w:rPr>
        <w:t xml:space="preserve">đầu tư ra nước ngoài </w:t>
      </w:r>
      <w:r w:rsidR="0073678E" w:rsidRPr="00C87D14">
        <w:rPr>
          <w:lang w:val="vi-VN"/>
        </w:rPr>
        <w:t xml:space="preserve">trong hoạt động dầu khí </w:t>
      </w:r>
      <w:r w:rsidRPr="00C87D14">
        <w:rPr>
          <w:color w:val="000000"/>
          <w:u w:color="FF0000"/>
          <w:lang w:val="vi-VN"/>
        </w:rPr>
        <w:t>gồm tiền</w:t>
      </w:r>
      <w:r w:rsidRPr="00C87D14">
        <w:rPr>
          <w:lang w:val="vi-VN"/>
        </w:rPr>
        <w:t xml:space="preserve"> và tài sản hợp pháp khác của nhà đầu tư, bao gồm vốn chủ sở hữu, vốn vay tại Việt Nam </w:t>
      </w:r>
      <w:r w:rsidRPr="00C87D14">
        <w:rPr>
          <w:color w:val="000000"/>
          <w:u w:color="FF0000"/>
          <w:lang w:val="vi-VN"/>
        </w:rPr>
        <w:t>chuyển ra</w:t>
      </w:r>
      <w:r w:rsidRPr="00C87D14">
        <w:rPr>
          <w:lang w:val="vi-VN"/>
        </w:rPr>
        <w:t xml:space="preserve"> nước ngoài, </w:t>
      </w:r>
      <w:ins w:id="20" w:author="Mr Son" w:date="2023-04-19T16:48:00Z">
        <w:r w:rsidR="00B31875">
          <w:t>khoản ứng vốn</w:t>
        </w:r>
      </w:ins>
      <w:ins w:id="21" w:author="Mr Son" w:date="2023-04-19T17:01:00Z">
        <w:r w:rsidR="00137101">
          <w:t xml:space="preserve"> (nếu có)</w:t>
        </w:r>
      </w:ins>
      <w:ins w:id="22" w:author="Mr Son" w:date="2023-04-19T16:49:00Z">
        <w:r w:rsidR="00B31875">
          <w:t xml:space="preserve">, </w:t>
        </w:r>
      </w:ins>
      <w:ins w:id="23" w:author="Mr Son" w:date="2023-04-19T16:55:00Z">
        <w:r w:rsidR="00B31875">
          <w:t xml:space="preserve">khoản </w:t>
        </w:r>
      </w:ins>
      <w:ins w:id="24" w:author="Mr Son" w:date="2023-04-19T16:49:00Z">
        <w:r w:rsidR="00B31875">
          <w:t>gánh vốn</w:t>
        </w:r>
      </w:ins>
      <w:ins w:id="25" w:author="Mr Son" w:date="2023-04-19T17:01:00Z">
        <w:r w:rsidR="00137101">
          <w:t xml:space="preserve"> (nếu có)</w:t>
        </w:r>
      </w:ins>
      <w:ins w:id="26" w:author="Mr Son" w:date="2023-04-19T16:49:00Z">
        <w:r w:rsidR="00B31875">
          <w:t xml:space="preserve">, </w:t>
        </w:r>
      </w:ins>
      <w:r w:rsidR="00A147F6" w:rsidRPr="00C87D14">
        <w:t xml:space="preserve">chi phí thu hồi, </w:t>
      </w:r>
      <w:r w:rsidRPr="00C87D14">
        <w:rPr>
          <w:lang w:val="vi-VN"/>
        </w:rPr>
        <w:t xml:space="preserve">lợi nhuận </w:t>
      </w:r>
      <w:r w:rsidR="00A147F6" w:rsidRPr="00C87D14">
        <w:t xml:space="preserve">và </w:t>
      </w:r>
      <w:r w:rsidR="00A147F6" w:rsidRPr="00C87D14">
        <w:rPr>
          <w:lang w:val="vi-VN"/>
        </w:rPr>
        <w:t>các khoản được chia</w:t>
      </w:r>
      <w:r w:rsidR="00A147F6" w:rsidRPr="00C87D14">
        <w:t xml:space="preserve"> </w:t>
      </w:r>
      <w:r w:rsidRPr="00C87D14">
        <w:rPr>
          <w:lang w:val="vi-VN"/>
        </w:rPr>
        <w:t xml:space="preserve">từ dự án </w:t>
      </w:r>
      <w:r w:rsidR="000B600E" w:rsidRPr="00C87D14">
        <w:rPr>
          <w:lang w:val="vi-VN"/>
        </w:rPr>
        <w:t xml:space="preserve">dầu khí </w:t>
      </w:r>
      <w:r w:rsidR="00F37213" w:rsidRPr="00C87D14">
        <w:rPr>
          <w:lang w:val="vi-VN"/>
        </w:rPr>
        <w:t>ở</w:t>
      </w:r>
      <w:r w:rsidR="00F51129" w:rsidRPr="00C87D14">
        <w:rPr>
          <w:lang w:val="vi-VN"/>
        </w:rPr>
        <w:t xml:space="preserve"> </w:t>
      </w:r>
      <w:r w:rsidRPr="00C87D14">
        <w:rPr>
          <w:lang w:val="vi-VN"/>
        </w:rPr>
        <w:t xml:space="preserve">nước ngoài được giữ lại để thực hiện đầu tư ở nước ngoài. </w:t>
      </w:r>
    </w:p>
    <w:p w:rsidR="00070AE2" w:rsidRPr="00C87D14" w:rsidRDefault="00070AE2" w:rsidP="00FF1DBC">
      <w:pPr>
        <w:spacing w:before="120" w:after="120"/>
        <w:ind w:firstLine="709"/>
        <w:rPr>
          <w:lang w:val="vi-VN"/>
        </w:rPr>
      </w:pPr>
      <w:r w:rsidRPr="00C87D14">
        <w:rPr>
          <w:lang w:val="vi-VN"/>
        </w:rPr>
        <w:t xml:space="preserve">2. Tiền và tài sản hợp pháp khác theo quy định tại khoản 1 Điều này gồm: </w:t>
      </w:r>
    </w:p>
    <w:p w:rsidR="00070AE2" w:rsidRPr="00C87D14" w:rsidRDefault="00070AE2" w:rsidP="00FF1DBC">
      <w:pPr>
        <w:spacing w:before="120" w:after="120"/>
        <w:ind w:firstLine="709"/>
        <w:rPr>
          <w:lang w:val="vi-VN"/>
        </w:rPr>
      </w:pPr>
      <w:r w:rsidRPr="00C87D14">
        <w:rPr>
          <w:lang w:val="vi-VN"/>
        </w:rPr>
        <w:t>a) Ngoại tệ trên tài khoản tại tổ chức tín dụng được phép hoặc mua tại tổ chức tín dụng được phép theo quy định của pháp luật;</w:t>
      </w:r>
    </w:p>
    <w:p w:rsidR="00070AE2" w:rsidRPr="00C87D14" w:rsidRDefault="00070AE2" w:rsidP="00FF1DBC">
      <w:pPr>
        <w:spacing w:before="120" w:after="120"/>
        <w:ind w:firstLine="709"/>
        <w:rPr>
          <w:lang w:val="vi-VN"/>
        </w:rPr>
      </w:pPr>
      <w:r w:rsidRPr="00C87D14">
        <w:rPr>
          <w:lang w:val="vi-VN"/>
        </w:rPr>
        <w:t>b) Đồng Việt Nam phù hợp với pháp luật về quản lý ngoại hối của Việt Nam;</w:t>
      </w:r>
    </w:p>
    <w:p w:rsidR="00070AE2" w:rsidRPr="00C87D14" w:rsidRDefault="00070AE2" w:rsidP="00FF1DBC">
      <w:pPr>
        <w:spacing w:before="120" w:after="120"/>
        <w:ind w:firstLine="709"/>
      </w:pPr>
      <w:r w:rsidRPr="00C87D14">
        <w:rPr>
          <w:lang w:val="vi-VN"/>
        </w:rPr>
        <w:t>c) Máy móc, thiết bị, vật tư, nguyên liệu, nhiên liệu, hàng hóa thành phẩm, hàng hóa bán thành phẩm</w:t>
      </w:r>
      <w:r w:rsidR="00092DB5" w:rsidRPr="00C87D14">
        <w:t>;</w:t>
      </w:r>
    </w:p>
    <w:p w:rsidR="00070AE2" w:rsidRPr="00C87D14" w:rsidRDefault="00070AE2" w:rsidP="00FF1DBC">
      <w:pPr>
        <w:spacing w:before="120" w:after="120"/>
        <w:ind w:firstLine="709"/>
        <w:rPr>
          <w:lang w:val="vi-VN"/>
        </w:rPr>
      </w:pPr>
      <w:r w:rsidRPr="00C87D14">
        <w:rPr>
          <w:lang w:val="vi-VN"/>
        </w:rPr>
        <w:lastRenderedPageBreak/>
        <w:t xml:space="preserve">d) Giá trị quyền sở hữu trí tuệ, công nghệ, thương hiệu, </w:t>
      </w:r>
      <w:r w:rsidRPr="00C87D14">
        <w:rPr>
          <w:color w:val="000000"/>
          <w:u w:color="FF0000"/>
          <w:lang w:val="vi-VN"/>
        </w:rPr>
        <w:t>quyền đối</w:t>
      </w:r>
      <w:r w:rsidRPr="00C87D14">
        <w:rPr>
          <w:lang w:val="vi-VN"/>
        </w:rPr>
        <w:t xml:space="preserve"> với tài sản;</w:t>
      </w:r>
    </w:p>
    <w:p w:rsidR="00070AE2" w:rsidRPr="00C87D14" w:rsidRDefault="00070AE2" w:rsidP="00FF1DBC">
      <w:pPr>
        <w:spacing w:before="120" w:after="120"/>
        <w:ind w:firstLine="709"/>
        <w:rPr>
          <w:lang w:val="vi-VN"/>
        </w:rPr>
      </w:pPr>
      <w:r w:rsidRPr="00C87D14">
        <w:rPr>
          <w:lang w:val="vi-VN"/>
        </w:rPr>
        <w:t xml:space="preserve">đ) Cổ phần, phần vốn góp, dự án của nhà đầu tư được hoán đổi tại tổ chức kinh tế ở Việt Nam và tổ chức kinh tế ở nước ngoài theo quy định tại khoản 4 Điều này; </w:t>
      </w:r>
    </w:p>
    <w:p w:rsidR="00DC4534" w:rsidRPr="00C87D14" w:rsidDel="00B31875" w:rsidRDefault="00611A8A" w:rsidP="00DC4534">
      <w:pPr>
        <w:spacing w:before="120" w:after="120"/>
        <w:ind w:firstLine="709"/>
        <w:rPr>
          <w:del w:id="27" w:author="Mr Son" w:date="2023-04-19T16:49:00Z"/>
          <w:lang w:val="vi-VN"/>
        </w:rPr>
      </w:pPr>
      <w:del w:id="28" w:author="Mr Son" w:date="2023-04-19T16:49:00Z">
        <w:r w:rsidRPr="00F418E1" w:rsidDel="00B31875">
          <w:delText>e</w:delText>
        </w:r>
        <w:r w:rsidR="00DC4534" w:rsidRPr="00F418E1" w:rsidDel="00B31875">
          <w:rPr>
            <w:lang w:val="vi-VN"/>
          </w:rPr>
          <w:delText xml:space="preserve">) </w:delText>
        </w:r>
        <w:r w:rsidRPr="00F418E1" w:rsidDel="00B31875">
          <w:rPr>
            <w:color w:val="000000"/>
            <w:u w:color="FF0000"/>
            <w:lang w:val="vi-VN"/>
          </w:rPr>
          <w:delText>Phần gánh</w:delText>
        </w:r>
        <w:r w:rsidRPr="00F418E1" w:rsidDel="00B31875">
          <w:rPr>
            <w:lang w:val="vi-VN"/>
          </w:rPr>
          <w:delText xml:space="preserve"> vốn, phần ứng vốn, lợi nhuận trả cho đối tác gánh vốn (nếu có)</w:delText>
        </w:r>
        <w:r w:rsidR="00462EB0" w:rsidRPr="00F418E1" w:rsidDel="00B31875">
          <w:rPr>
            <w:lang w:val="vi-VN"/>
          </w:rPr>
          <w:delText>;</w:delText>
        </w:r>
      </w:del>
    </w:p>
    <w:p w:rsidR="00070AE2" w:rsidRPr="00C87D14" w:rsidRDefault="00B31875" w:rsidP="00FF1DBC">
      <w:pPr>
        <w:spacing w:before="120" w:after="120"/>
        <w:ind w:firstLine="709"/>
        <w:rPr>
          <w:lang w:val="vi-VN"/>
        </w:rPr>
      </w:pPr>
      <w:r>
        <w:t>e</w:t>
      </w:r>
      <w:r w:rsidR="00070AE2" w:rsidRPr="00C87D14">
        <w:rPr>
          <w:lang w:val="vi-VN"/>
        </w:rPr>
        <w:t>) Các tài sản hợp pháp khác theo quy định của pháp luật dân sự.</w:t>
      </w:r>
    </w:p>
    <w:p w:rsidR="001747EC" w:rsidRPr="00C87D14" w:rsidRDefault="001747EC" w:rsidP="00586A42">
      <w:pPr>
        <w:tabs>
          <w:tab w:val="left" w:pos="567"/>
        </w:tabs>
        <w:spacing w:before="100"/>
        <w:ind w:firstLine="454"/>
      </w:pPr>
      <w:bookmarkStart w:id="29" w:name="_Hlk126055779"/>
      <w:r w:rsidRPr="00C87D14">
        <w:rPr>
          <w:lang w:val="vi-VN"/>
        </w:rPr>
        <w:tab/>
      </w:r>
      <w:r w:rsidRPr="00C87D14">
        <w:rPr>
          <w:lang w:val="vi-VN"/>
        </w:rPr>
        <w:tab/>
        <w:t xml:space="preserve">3. Vốn đầu tư ra nước ngoài được dùng để góp vốn, cho </w:t>
      </w:r>
      <w:r w:rsidR="0091148C" w:rsidRPr="00C87D14">
        <w:rPr>
          <w:lang w:val="en-GB"/>
        </w:rPr>
        <w:t>công ty điều hành</w:t>
      </w:r>
      <w:r w:rsidR="0091148C" w:rsidRPr="00C87D14">
        <w:rPr>
          <w:lang w:val="vi-VN"/>
        </w:rPr>
        <w:t xml:space="preserve"> </w:t>
      </w:r>
      <w:del w:id="30" w:author="Mr Son" w:date="2023-04-14T15:14:00Z">
        <w:r w:rsidR="0091148C" w:rsidRPr="00C87D14" w:rsidDel="00042BDF">
          <w:delText>(</w:delText>
        </w:r>
      </w:del>
      <w:r w:rsidR="0091148C" w:rsidRPr="00C87D14">
        <w:t>quy định tại Điề</w:t>
      </w:r>
      <w:r w:rsidR="001E17E2" w:rsidRPr="00C87D14">
        <w:t>u 13</w:t>
      </w:r>
      <w:r w:rsidR="0091148C" w:rsidRPr="00C87D14">
        <w:t xml:space="preserve"> Nghị định này</w:t>
      </w:r>
      <w:del w:id="31" w:author="Mr Son" w:date="2023-04-14T15:14:00Z">
        <w:r w:rsidR="0091148C" w:rsidRPr="00C87D14" w:rsidDel="00042BDF">
          <w:delText>)</w:delText>
        </w:r>
      </w:del>
      <w:r w:rsidR="0091148C" w:rsidRPr="00C87D14">
        <w:t xml:space="preserve">, </w:t>
      </w:r>
      <w:ins w:id="32" w:author="Mr Son" w:date="2023-04-14T15:14:00Z">
        <w:r w:rsidR="00042BDF">
          <w:t xml:space="preserve">cho </w:t>
        </w:r>
      </w:ins>
      <w:r w:rsidRPr="00C87D14">
        <w:rPr>
          <w:lang w:val="vi-VN"/>
        </w:rPr>
        <w:t xml:space="preserve">tổ chức kinh tế ở nước ngoài </w:t>
      </w:r>
      <w:del w:id="33" w:author="Mr Son" w:date="2023-04-14T15:15:00Z">
        <w:r w:rsidR="00586A42" w:rsidRPr="00C87D14" w:rsidDel="00042BDF">
          <w:rPr>
            <w:bCs/>
          </w:rPr>
          <w:delText xml:space="preserve">được thành lập </w:delText>
        </w:r>
      </w:del>
      <w:r w:rsidR="00586A42" w:rsidRPr="00C87D14">
        <w:rPr>
          <w:bCs/>
        </w:rPr>
        <w:t xml:space="preserve">để thực hiện hoạt động dầu khí ở nước ngoài </w:t>
      </w:r>
      <w:r w:rsidRPr="00C87D14">
        <w:rPr>
          <w:lang w:val="vi-VN"/>
        </w:rPr>
        <w:t xml:space="preserve">vay vốn, </w:t>
      </w:r>
      <w:ins w:id="34" w:author="Mr Son" w:date="2023-04-19T20:54:00Z">
        <w:r w:rsidR="00AE742B">
          <w:t xml:space="preserve">gánh vốn (nếu có), ứng vốn (nếu có), </w:t>
        </w:r>
      </w:ins>
      <w:r w:rsidRPr="00C87D14">
        <w:rPr>
          <w:lang w:val="vi-VN"/>
        </w:rPr>
        <w:t>thanh toán tiền mua cổ phần, mua phần vốn góp, thực hiện nghĩa vụ bảo lãnh phát sinh (nếu có)</w:t>
      </w:r>
      <w:r w:rsidR="0091148C" w:rsidRPr="00C87D14">
        <w:t xml:space="preserve"> và</w:t>
      </w:r>
      <w:r w:rsidRPr="00C87D14">
        <w:rPr>
          <w:lang w:val="vi-VN"/>
        </w:rPr>
        <w:t xml:space="preserve"> </w:t>
      </w:r>
      <w:r w:rsidR="0091148C" w:rsidRPr="00C87D14">
        <w:rPr>
          <w:lang w:val="en-GB"/>
        </w:rPr>
        <w:t>các nghĩa vụ tài chính khác của nhà đầu tư</w:t>
      </w:r>
      <w:r w:rsidR="0091148C" w:rsidRPr="00C87D14">
        <w:rPr>
          <w:lang w:val="vi-VN"/>
        </w:rPr>
        <w:t xml:space="preserve"> </w:t>
      </w:r>
      <w:r w:rsidR="0091148C" w:rsidRPr="00C87D14">
        <w:rPr>
          <w:lang w:val="en-GB"/>
        </w:rPr>
        <w:t>theo quy định của pháp luật nước tiếp nhận đầu tư, hợp đồng dầu khí, giấy phép và các thỏa thuận liên quan khác</w:t>
      </w:r>
      <w:r w:rsidR="0091148C" w:rsidRPr="00C87D14">
        <w:rPr>
          <w:lang w:val="vi-VN"/>
        </w:rPr>
        <w:t xml:space="preserve"> </w:t>
      </w:r>
      <w:r w:rsidRPr="00C87D14">
        <w:rPr>
          <w:lang w:val="vi-VN"/>
        </w:rPr>
        <w:t xml:space="preserve">để thực hiện </w:t>
      </w:r>
      <w:r w:rsidR="00CC1D0E" w:rsidRPr="00C87D14">
        <w:t xml:space="preserve">hoạt động dầu khí, dự án dầu khí ở nước ngoài từ khi hình thành dự án đến khi </w:t>
      </w:r>
      <w:r w:rsidR="00586A42" w:rsidRPr="00C87D14">
        <w:t>kết</w:t>
      </w:r>
      <w:r w:rsidR="00CC1D0E" w:rsidRPr="00C87D14">
        <w:t xml:space="preserve"> thúc dự án</w:t>
      </w:r>
      <w:r w:rsidR="00586A42" w:rsidRPr="00C87D14">
        <w:t xml:space="preserve"> và hoàn thành tất cả các nghĩa vụ theo quy định. </w:t>
      </w:r>
      <w:r w:rsidRPr="00C87D14">
        <w:rPr>
          <w:lang w:val="vi-VN"/>
        </w:rPr>
        <w:t xml:space="preserve">Các khoản vốn </w:t>
      </w:r>
      <w:r w:rsidRPr="00C87D14">
        <w:t xml:space="preserve">đã </w:t>
      </w:r>
      <w:r w:rsidRPr="00C87D14">
        <w:rPr>
          <w:color w:val="000000"/>
          <w:u w:color="FF0000"/>
        </w:rPr>
        <w:t>chuyển ra</w:t>
      </w:r>
      <w:r w:rsidRPr="00C87D14">
        <w:t xml:space="preserve"> nước ngoài, khi được thu hồi và chuyển về nước thì không tính vào vốn đã </w:t>
      </w:r>
      <w:r w:rsidRPr="00C87D14">
        <w:rPr>
          <w:color w:val="000000"/>
          <w:u w:color="FF0000"/>
        </w:rPr>
        <w:t>chuyển ra</w:t>
      </w:r>
      <w:r w:rsidRPr="00C87D14">
        <w:t xml:space="preserve"> nướ</w:t>
      </w:r>
      <w:r w:rsidR="00586A42" w:rsidRPr="00C87D14">
        <w:t>c ngoài</w:t>
      </w:r>
      <w:r w:rsidR="00167139" w:rsidRPr="00C87D14">
        <w:t>.</w:t>
      </w:r>
    </w:p>
    <w:bookmarkEnd w:id="29"/>
    <w:p w:rsidR="00B61C80" w:rsidRPr="00C87D14" w:rsidRDefault="001747EC">
      <w:pPr>
        <w:spacing w:before="120" w:after="120"/>
        <w:ind w:firstLine="709"/>
        <w:rPr>
          <w:lang w:val="vi-VN"/>
        </w:rPr>
      </w:pPr>
      <w:r w:rsidRPr="00C87D14">
        <w:t xml:space="preserve">4. </w:t>
      </w:r>
      <w:r w:rsidR="00815065" w:rsidRPr="00C87D14">
        <w:rPr>
          <w:lang w:val="vi-VN"/>
        </w:rPr>
        <w:t xml:space="preserve">Nhà đầu tư Việt Nam được dùng cổ phần, phần vốn góp hoặc dự án đầu tư của nhà đầu tư đó tại Việt Nam để thanh toán hoặc hoán đổi cho việc mua cổ phần, phần vốn góp hoặc dự án </w:t>
      </w:r>
      <w:r w:rsidR="004D3B47" w:rsidRPr="00C87D14">
        <w:rPr>
          <w:lang w:val="vi-VN"/>
        </w:rPr>
        <w:t>dầu khí</w:t>
      </w:r>
      <w:r w:rsidR="00815065" w:rsidRPr="00C87D14">
        <w:rPr>
          <w:lang w:val="vi-VN"/>
        </w:rPr>
        <w:t xml:space="preserve"> của tổ chức kinh tế ở nước ngoài. Trong trường hợp này, nhà đầu tư Việt Nam thực hiện thủ tục cấp giấy chứng nhận đăng ký </w:t>
      </w:r>
      <w:r w:rsidR="00815065" w:rsidRPr="00C87D14">
        <w:rPr>
          <w:color w:val="000000"/>
          <w:u w:color="FF0000"/>
          <w:lang w:val="vi-VN"/>
        </w:rPr>
        <w:t>đầu tư ra</w:t>
      </w:r>
      <w:r w:rsidR="00815065" w:rsidRPr="00C87D14">
        <w:rPr>
          <w:lang w:val="vi-VN"/>
        </w:rPr>
        <w:t xml:space="preserve"> nước ngoài trước, sau đó nhà đầu tư nước ngoài thực hiện thủ tục đầu tư tại Việt Nam theo quy định của pháp luật.</w:t>
      </w:r>
    </w:p>
    <w:p w:rsidR="004F079A" w:rsidRPr="00C87D14" w:rsidRDefault="004F079A">
      <w:pPr>
        <w:spacing w:before="120" w:after="120"/>
        <w:ind w:firstLine="709"/>
        <w:rPr>
          <w:b/>
          <w:bCs/>
          <w:lang w:val="vi-VN"/>
        </w:rPr>
      </w:pPr>
      <w:r w:rsidRPr="00C87D14">
        <w:rPr>
          <w:b/>
          <w:bCs/>
          <w:lang w:val="vi-VN"/>
        </w:rPr>
        <w:t xml:space="preserve">Điều </w:t>
      </w:r>
      <w:r w:rsidR="0053133C" w:rsidRPr="00C87D14">
        <w:rPr>
          <w:b/>
          <w:bCs/>
          <w:lang w:val="vi-VN"/>
        </w:rPr>
        <w:t>5</w:t>
      </w:r>
      <w:r w:rsidRPr="00C87D14">
        <w:rPr>
          <w:b/>
          <w:bCs/>
          <w:lang w:val="vi-VN"/>
        </w:rPr>
        <w:t xml:space="preserve">. </w:t>
      </w:r>
      <w:r w:rsidRPr="00C87D14">
        <w:rPr>
          <w:b/>
          <w:bCs/>
          <w:color w:val="000000"/>
          <w:u w:color="FF0000"/>
          <w:lang w:val="vi-VN"/>
        </w:rPr>
        <w:t>Đầu tư ra</w:t>
      </w:r>
      <w:r w:rsidRPr="00C87D14">
        <w:rPr>
          <w:b/>
          <w:bCs/>
          <w:lang w:val="vi-VN"/>
        </w:rPr>
        <w:t xml:space="preserve"> nước ngoài của tổ chức kinh tế có vốn đầu tư nước ngoài tại Việt Nam</w:t>
      </w:r>
    </w:p>
    <w:p w:rsidR="005B1E3A" w:rsidRPr="007C6DB4" w:rsidRDefault="005B1E3A" w:rsidP="005B1E3A">
      <w:pPr>
        <w:spacing w:before="100"/>
        <w:ind w:firstLine="709"/>
        <w:rPr>
          <w:ins w:id="35" w:author="Mr Son" w:date="2023-04-05T22:35:00Z"/>
          <w:bCs/>
          <w:lang w:val="vi-VN"/>
        </w:rPr>
      </w:pPr>
      <w:ins w:id="36" w:author="Mr Son" w:date="2023-04-05T22:35:00Z">
        <w:r>
          <w:rPr>
            <w:bCs/>
            <w:lang w:val="vi-VN"/>
          </w:rPr>
          <w:tab/>
        </w:r>
        <w:r w:rsidRPr="007C6DB4">
          <w:rPr>
            <w:bCs/>
            <w:lang w:val="vi-VN"/>
          </w:rPr>
          <w:t>Đối với tổ chức kinh tế có nhà đầu tư nước ngoài nắm giữ trên 50% vốn điều lệ, nguồn vốn đầu tư ra nước ngoài phải là vốn chủ sở hữu, trong đó không bao gồm vốn góp để thực hiện hoạt động đầu tư tại Việt Nam. Trường hợp sử dụng vốn góp tăng thêm để đầu tư ra nước ngoài thì nhà đầu tư thực hiện thủ tục cấ</w:t>
        </w:r>
        <w:r>
          <w:rPr>
            <w:bCs/>
            <w:lang w:val="vi-VN"/>
          </w:rPr>
          <w:t xml:space="preserve">p </w:t>
        </w:r>
      </w:ins>
      <w:ins w:id="37" w:author="Mr Son" w:date="2023-04-05T22:36:00Z">
        <w:r>
          <w:rPr>
            <w:bCs/>
          </w:rPr>
          <w:t>g</w:t>
        </w:r>
      </w:ins>
      <w:ins w:id="38" w:author="Mr Son" w:date="2023-04-05T22:35:00Z">
        <w:r w:rsidRPr="007C6DB4">
          <w:rPr>
            <w:bCs/>
            <w:lang w:val="vi-VN"/>
          </w:rPr>
          <w:t>iấy chứng nhận đăng ký đầu tư ra nước ngoài theo quy định tại Nghị định này trước, sau đó thực hiện thủ tục tăng vốn và góp đủ vốn điều lệ tại Việt Nam trước khi chuyển vốn đầu tư ra nước ngoài.</w:t>
        </w:r>
      </w:ins>
    </w:p>
    <w:p w:rsidR="004F079A" w:rsidRPr="00C87D14" w:rsidRDefault="004F079A" w:rsidP="004033BF">
      <w:pPr>
        <w:spacing w:before="120" w:after="120"/>
        <w:ind w:firstLine="709"/>
        <w:rPr>
          <w:lang w:val="vi-VN"/>
        </w:rPr>
      </w:pPr>
      <w:r w:rsidRPr="00C87D14">
        <w:rPr>
          <w:b/>
          <w:bCs/>
          <w:lang w:val="vi-VN"/>
        </w:rPr>
        <w:t>Điề</w:t>
      </w:r>
      <w:r w:rsidR="0053133C" w:rsidRPr="00C87D14">
        <w:rPr>
          <w:b/>
          <w:bCs/>
          <w:lang w:val="vi-VN"/>
        </w:rPr>
        <w:t>u 6</w:t>
      </w:r>
      <w:r w:rsidRPr="00C87D14">
        <w:rPr>
          <w:b/>
          <w:bCs/>
          <w:lang w:val="vi-VN"/>
        </w:rPr>
        <w:t xml:space="preserve">. </w:t>
      </w:r>
      <w:bookmarkStart w:id="39" w:name="_Hlk126057114"/>
      <w:r w:rsidRPr="00C87D14">
        <w:rPr>
          <w:b/>
          <w:bCs/>
          <w:lang w:val="vi-VN"/>
        </w:rPr>
        <w:t>Đầu tư ra nước ngoài của doanh nghiệp nhà nước</w:t>
      </w:r>
      <w:r w:rsidR="00735A70" w:rsidRPr="00C87D14">
        <w:rPr>
          <w:b/>
          <w:bCs/>
          <w:lang w:val="vi-VN"/>
        </w:rPr>
        <w:t xml:space="preserve"> và công ty con </w:t>
      </w:r>
      <w:r w:rsidR="00040B58" w:rsidRPr="00C87D14">
        <w:rPr>
          <w:b/>
          <w:bCs/>
          <w:lang w:val="vi-VN"/>
        </w:rPr>
        <w:t>do</w:t>
      </w:r>
      <w:r w:rsidR="00735A70" w:rsidRPr="00C87D14">
        <w:rPr>
          <w:b/>
          <w:bCs/>
          <w:lang w:val="vi-VN"/>
        </w:rPr>
        <w:t xml:space="preserve"> doanh nghiệp nhà nước</w:t>
      </w:r>
      <w:r w:rsidR="00040B58" w:rsidRPr="00C87D14">
        <w:rPr>
          <w:b/>
          <w:bCs/>
          <w:lang w:val="vi-VN"/>
        </w:rPr>
        <w:t xml:space="preserve"> nắm giữ 100% vốn điều lệ</w:t>
      </w:r>
      <w:bookmarkEnd w:id="39"/>
    </w:p>
    <w:p w:rsidR="00735A70" w:rsidRPr="00C87D14" w:rsidRDefault="004F079A" w:rsidP="004033BF">
      <w:pPr>
        <w:spacing w:before="120" w:after="120"/>
        <w:ind w:firstLine="709"/>
        <w:rPr>
          <w:lang w:val="vi-VN"/>
        </w:rPr>
      </w:pPr>
      <w:r w:rsidRPr="00C87D14">
        <w:rPr>
          <w:lang w:val="vi-VN"/>
        </w:rPr>
        <w:t xml:space="preserve">1. </w:t>
      </w:r>
      <w:r w:rsidR="00735A70" w:rsidRPr="00C87D14">
        <w:rPr>
          <w:lang w:val="vi-VN"/>
        </w:rPr>
        <w:t xml:space="preserve">Thẩm quyền quyết định đầu tư </w:t>
      </w:r>
      <w:r w:rsidR="00623510" w:rsidRPr="00C87D14">
        <w:rPr>
          <w:lang w:val="vi-VN"/>
        </w:rPr>
        <w:t xml:space="preserve">ra nước ngoài </w:t>
      </w:r>
      <w:r w:rsidR="00735A70" w:rsidRPr="00C87D14">
        <w:rPr>
          <w:lang w:val="vi-VN"/>
        </w:rPr>
        <w:t xml:space="preserve">đối với dự án </w:t>
      </w:r>
      <w:r w:rsidR="00962EA5" w:rsidRPr="00C87D14">
        <w:rPr>
          <w:lang w:val="vi-VN"/>
        </w:rPr>
        <w:t xml:space="preserve">dầu khí </w:t>
      </w:r>
      <w:r w:rsidR="00735A70" w:rsidRPr="00C87D14">
        <w:rPr>
          <w:lang w:val="vi-VN"/>
        </w:rPr>
        <w:t xml:space="preserve">của doanh nghiệp </w:t>
      </w:r>
      <w:r w:rsidR="00623510" w:rsidRPr="00C87D14">
        <w:rPr>
          <w:lang w:val="vi-VN"/>
        </w:rPr>
        <w:t>do N</w:t>
      </w:r>
      <w:r w:rsidR="00735A70" w:rsidRPr="00C87D14">
        <w:rPr>
          <w:lang w:val="vi-VN"/>
        </w:rPr>
        <w:t xml:space="preserve">hà nước nắm </w:t>
      </w:r>
      <w:r w:rsidR="00962EA5" w:rsidRPr="00C87D14">
        <w:rPr>
          <w:lang w:val="vi-VN"/>
        </w:rPr>
        <w:t xml:space="preserve">giữ </w:t>
      </w:r>
      <w:r w:rsidR="00735A70" w:rsidRPr="00C87D14">
        <w:rPr>
          <w:lang w:val="vi-VN"/>
        </w:rPr>
        <w:t>100% vốn điều lệ</w:t>
      </w:r>
    </w:p>
    <w:p w:rsidR="00CF0B26" w:rsidRPr="00C87D14" w:rsidRDefault="00CF0B26" w:rsidP="00CF0B26">
      <w:pPr>
        <w:spacing w:before="120" w:after="120"/>
        <w:ind w:firstLine="709"/>
        <w:rPr>
          <w:szCs w:val="28"/>
          <w:lang w:val="vi-VN"/>
        </w:rPr>
      </w:pPr>
      <w:r w:rsidRPr="00C87D14">
        <w:rPr>
          <w:lang w:val="vi-VN"/>
        </w:rPr>
        <w:t xml:space="preserve">a) Đối với dự án dầu khí thuộc diện chấp thuận chủ trương đầu tư ra nước ngoài theo quy định của Luật Đầu tư, trên cơ sở </w:t>
      </w:r>
      <w:del w:id="40" w:author="Windows User" w:date="2023-03-14T14:33:00Z">
        <w:r w:rsidRPr="00C87D14" w:rsidDel="003371D4">
          <w:rPr>
            <w:lang w:val="vi-VN"/>
          </w:rPr>
          <w:delText>báo cáo</w:delText>
        </w:r>
      </w:del>
      <w:ins w:id="41" w:author="Windows User" w:date="2023-03-14T14:33:00Z">
        <w:r w:rsidR="003371D4">
          <w:t>đề nghị</w:t>
        </w:r>
      </w:ins>
      <w:r w:rsidRPr="00C87D14">
        <w:rPr>
          <w:lang w:val="vi-VN"/>
        </w:rPr>
        <w:t xml:space="preserve"> của Hội đồng thành viên hoặc Chủ tịch công ty</w:t>
      </w:r>
      <w:r w:rsidRPr="00C87D14">
        <w:rPr>
          <w:szCs w:val="28"/>
          <w:lang w:val="vi-VN"/>
        </w:rPr>
        <w:t xml:space="preserve"> và </w:t>
      </w:r>
      <w:del w:id="42" w:author="Windows User" w:date="2023-03-14T14:33:00Z">
        <w:r w:rsidRPr="00C87D14" w:rsidDel="003371D4">
          <w:rPr>
            <w:szCs w:val="28"/>
            <w:lang w:val="vi-VN"/>
          </w:rPr>
          <w:delText xml:space="preserve">báo cáo </w:delText>
        </w:r>
      </w:del>
      <w:r w:rsidRPr="00C87D14">
        <w:rPr>
          <w:szCs w:val="28"/>
          <w:lang w:val="vi-VN"/>
        </w:rPr>
        <w:t xml:space="preserve">thẩm định nội bộ </w:t>
      </w:r>
      <w:r w:rsidR="00726292" w:rsidRPr="00C87D14">
        <w:rPr>
          <w:szCs w:val="28"/>
          <w:lang w:val="vi-VN"/>
        </w:rPr>
        <w:t xml:space="preserve">của </w:t>
      </w:r>
      <w:r w:rsidR="00726292" w:rsidRPr="00C87D14">
        <w:rPr>
          <w:lang w:val="vi-VN"/>
        </w:rPr>
        <w:t xml:space="preserve">cơ quan đại diện chủ sở hữu </w:t>
      </w:r>
      <w:r w:rsidRPr="00C87D14">
        <w:rPr>
          <w:szCs w:val="28"/>
          <w:lang w:val="vi-VN"/>
        </w:rPr>
        <w:t xml:space="preserve">về đề xuất đầu tư ra nước ngoài của doanh nghiệp nhà nước, </w:t>
      </w:r>
      <w:r w:rsidR="008E3E3F" w:rsidRPr="00C87D14">
        <w:rPr>
          <w:lang w:val="vi-VN"/>
        </w:rPr>
        <w:t>c</w:t>
      </w:r>
      <w:r w:rsidRPr="00C87D14">
        <w:rPr>
          <w:lang w:val="vi-VN"/>
        </w:rPr>
        <w:t xml:space="preserve">ơ quan đại diện chủ sở hữu </w:t>
      </w:r>
      <w:del w:id="43" w:author="Windows User" w:date="2023-03-14T14:33:00Z">
        <w:r w:rsidRPr="00C87D14" w:rsidDel="003371D4">
          <w:rPr>
            <w:lang w:val="vi-VN"/>
          </w:rPr>
          <w:delText xml:space="preserve">có </w:delText>
        </w:r>
        <w:r w:rsidRPr="00C87D14" w:rsidDel="003371D4">
          <w:rPr>
            <w:szCs w:val="28"/>
            <w:lang w:val="vi-VN"/>
          </w:rPr>
          <w:delText xml:space="preserve">văn bản </w:delText>
        </w:r>
      </w:del>
      <w:r w:rsidRPr="00C87D14">
        <w:rPr>
          <w:szCs w:val="28"/>
          <w:lang w:val="vi-VN"/>
        </w:rPr>
        <w:t xml:space="preserve">chấp thuận doanh nghiệp nhà nước </w:t>
      </w:r>
      <w:r w:rsidR="00E53911" w:rsidRPr="00C87D14">
        <w:rPr>
          <w:szCs w:val="28"/>
          <w:lang w:val="vi-VN"/>
        </w:rPr>
        <w:t xml:space="preserve">được </w:t>
      </w:r>
      <w:r w:rsidRPr="00C87D14">
        <w:rPr>
          <w:szCs w:val="28"/>
          <w:lang w:val="vi-VN"/>
        </w:rPr>
        <w:t xml:space="preserve">thực hiện hoạt động đầu tư ra nước ngoài; </w:t>
      </w:r>
    </w:p>
    <w:p w:rsidR="00614B2C" w:rsidRPr="00C87D14" w:rsidRDefault="00CF0B26" w:rsidP="004033BF">
      <w:pPr>
        <w:spacing w:after="120"/>
        <w:ind w:firstLine="709"/>
        <w:rPr>
          <w:rFonts w:eastAsia="Times New Roman"/>
          <w:lang w:val="vi-VN"/>
        </w:rPr>
      </w:pPr>
      <w:r w:rsidRPr="00C87D14">
        <w:rPr>
          <w:rFonts w:eastAsia="Times New Roman"/>
          <w:lang w:val="vi-VN"/>
        </w:rPr>
        <w:lastRenderedPageBreak/>
        <w:t>b</w:t>
      </w:r>
      <w:r w:rsidR="005952E9" w:rsidRPr="00C87D14">
        <w:rPr>
          <w:rFonts w:eastAsia="Times New Roman"/>
          <w:lang w:val="vi-VN"/>
        </w:rPr>
        <w:t xml:space="preserve">) </w:t>
      </w:r>
      <w:r w:rsidR="0070208A" w:rsidRPr="00C87D14">
        <w:rPr>
          <w:rFonts w:eastAsia="Times New Roman"/>
          <w:lang w:val="vi-VN"/>
        </w:rPr>
        <w:t xml:space="preserve">Trường hợp dự án </w:t>
      </w:r>
      <w:r w:rsidR="00894C27" w:rsidRPr="00C87D14">
        <w:rPr>
          <w:rFonts w:eastAsia="Times New Roman"/>
          <w:lang w:val="vi-VN"/>
        </w:rPr>
        <w:t xml:space="preserve">dầu khí </w:t>
      </w:r>
      <w:r w:rsidR="00FF086A" w:rsidRPr="00C87D14">
        <w:rPr>
          <w:rFonts w:eastAsia="Times New Roman"/>
          <w:lang w:val="vi-VN"/>
        </w:rPr>
        <w:t>ở</w:t>
      </w:r>
      <w:r w:rsidR="0070208A" w:rsidRPr="00C87D14">
        <w:rPr>
          <w:rFonts w:eastAsia="Times New Roman"/>
          <w:lang w:val="vi-VN"/>
        </w:rPr>
        <w:t xml:space="preserve"> nước ngoài thuộc thẩm quyền </w:t>
      </w:r>
      <w:r w:rsidR="004C2BE5" w:rsidRPr="00C87D14">
        <w:rPr>
          <w:rFonts w:eastAsia="Times New Roman"/>
          <w:lang w:val="vi-VN"/>
        </w:rPr>
        <w:t>chấp thuận</w:t>
      </w:r>
      <w:r w:rsidR="0070208A" w:rsidRPr="00C87D14">
        <w:rPr>
          <w:rFonts w:eastAsia="Times New Roman"/>
          <w:lang w:val="vi-VN"/>
        </w:rPr>
        <w:t xml:space="preserve"> chủ trương đầu tư của Quốc hội </w:t>
      </w:r>
      <w:r w:rsidR="00B03713" w:rsidRPr="00C87D14">
        <w:rPr>
          <w:bCs/>
          <w:lang w:val="vi-VN"/>
        </w:rPr>
        <w:t>theo quy định của Luật Đầu tư</w:t>
      </w:r>
      <w:r w:rsidR="00B03713" w:rsidRPr="00C87D14">
        <w:rPr>
          <w:rFonts w:eastAsia="Times New Roman"/>
          <w:lang w:val="vi-VN"/>
        </w:rPr>
        <w:t xml:space="preserve"> </w:t>
      </w:r>
      <w:r w:rsidR="0070208A" w:rsidRPr="00C87D14">
        <w:rPr>
          <w:rFonts w:eastAsia="Times New Roman"/>
          <w:lang w:val="vi-VN"/>
        </w:rPr>
        <w:t xml:space="preserve">thì </w:t>
      </w:r>
      <w:r w:rsidR="0070208A" w:rsidRPr="00C87D14">
        <w:rPr>
          <w:rFonts w:eastAsia="Times New Roman"/>
          <w:color w:val="000000"/>
          <w:u w:color="FF0000"/>
          <w:lang w:val="vi-VN"/>
        </w:rPr>
        <w:t>Thủ tướng</w:t>
      </w:r>
      <w:r w:rsidR="0070208A" w:rsidRPr="00C87D14">
        <w:rPr>
          <w:rFonts w:eastAsia="Times New Roman"/>
          <w:lang w:val="vi-VN"/>
        </w:rPr>
        <w:t xml:space="preserve"> Chính phủ quyết định đầu tư sau khi Quốc hội </w:t>
      </w:r>
      <w:r w:rsidR="0033363A" w:rsidRPr="00C87D14">
        <w:rPr>
          <w:rFonts w:eastAsia="Times New Roman"/>
          <w:lang w:val="vi-VN"/>
        </w:rPr>
        <w:t>chấp thuận</w:t>
      </w:r>
      <w:r w:rsidR="0070208A" w:rsidRPr="00C87D14">
        <w:rPr>
          <w:rFonts w:eastAsia="Times New Roman"/>
          <w:lang w:val="vi-VN"/>
        </w:rPr>
        <w:t xml:space="preserve"> chủ trương đầu tư; </w:t>
      </w:r>
    </w:p>
    <w:p w:rsidR="0070208A" w:rsidRPr="00C87D14" w:rsidRDefault="00CF0B26" w:rsidP="004033BF">
      <w:pPr>
        <w:spacing w:after="120"/>
        <w:ind w:firstLine="709"/>
        <w:rPr>
          <w:rFonts w:eastAsia="Times New Roman"/>
          <w:lang w:val="vi-VN"/>
        </w:rPr>
      </w:pPr>
      <w:r w:rsidRPr="00C87D14">
        <w:rPr>
          <w:rFonts w:eastAsia="Times New Roman"/>
          <w:lang w:val="vi-VN"/>
        </w:rPr>
        <w:t>c</w:t>
      </w:r>
      <w:r w:rsidR="000D0554" w:rsidRPr="00C87D14">
        <w:rPr>
          <w:rFonts w:eastAsia="Times New Roman"/>
          <w:lang w:val="vi-VN"/>
        </w:rPr>
        <w:t>)</w:t>
      </w:r>
      <w:r w:rsidR="00614B2C" w:rsidRPr="00C87D14">
        <w:rPr>
          <w:rFonts w:eastAsia="Times New Roman"/>
          <w:lang w:val="vi-VN"/>
        </w:rPr>
        <w:t xml:space="preserve"> T</w:t>
      </w:r>
      <w:r w:rsidR="0070208A" w:rsidRPr="00C87D14">
        <w:rPr>
          <w:rFonts w:eastAsia="Times New Roman"/>
          <w:lang w:val="vi-VN"/>
        </w:rPr>
        <w:t xml:space="preserve">rường hợp </w:t>
      </w:r>
      <w:r w:rsidR="00614B2C" w:rsidRPr="00C87D14">
        <w:rPr>
          <w:rFonts w:eastAsia="Times New Roman"/>
          <w:lang w:val="vi-VN"/>
        </w:rPr>
        <w:t xml:space="preserve">dự án </w:t>
      </w:r>
      <w:r w:rsidR="00550D91" w:rsidRPr="00C87D14">
        <w:rPr>
          <w:rFonts w:eastAsia="Times New Roman"/>
          <w:lang w:val="vi-VN"/>
        </w:rPr>
        <w:t xml:space="preserve">dầu khí </w:t>
      </w:r>
      <w:r w:rsidR="00FF086A" w:rsidRPr="00C87D14">
        <w:rPr>
          <w:rFonts w:eastAsia="Times New Roman"/>
          <w:lang w:val="vi-VN"/>
        </w:rPr>
        <w:t>ở</w:t>
      </w:r>
      <w:r w:rsidR="00550D91" w:rsidRPr="00C87D14">
        <w:rPr>
          <w:rFonts w:eastAsia="Times New Roman"/>
          <w:lang w:val="vi-VN"/>
        </w:rPr>
        <w:t xml:space="preserve"> nước ngoài </w:t>
      </w:r>
      <w:r w:rsidR="0070208A" w:rsidRPr="00C87D14">
        <w:rPr>
          <w:rFonts w:eastAsia="Times New Roman"/>
          <w:lang w:val="vi-VN"/>
        </w:rPr>
        <w:t xml:space="preserve">thuộc thẩm quyền </w:t>
      </w:r>
      <w:r w:rsidR="00A41FCF" w:rsidRPr="00C87D14">
        <w:rPr>
          <w:rFonts w:eastAsia="Times New Roman"/>
          <w:lang w:val="vi-VN"/>
        </w:rPr>
        <w:t>chấp thuận</w:t>
      </w:r>
      <w:r w:rsidR="0070208A" w:rsidRPr="00C87D14">
        <w:rPr>
          <w:rFonts w:eastAsia="Times New Roman"/>
          <w:lang w:val="vi-VN"/>
        </w:rPr>
        <w:t xml:space="preserve"> chủ trương đầu tư của </w:t>
      </w:r>
      <w:r w:rsidR="0070208A" w:rsidRPr="00C87D14">
        <w:rPr>
          <w:rFonts w:eastAsia="Times New Roman"/>
          <w:color w:val="000000"/>
          <w:u w:color="FF0000"/>
          <w:lang w:val="vi-VN"/>
        </w:rPr>
        <w:t>Thủ tướng</w:t>
      </w:r>
      <w:r w:rsidR="0070208A" w:rsidRPr="00C87D14">
        <w:rPr>
          <w:rFonts w:eastAsia="Times New Roman"/>
          <w:lang w:val="vi-VN"/>
        </w:rPr>
        <w:t xml:space="preserve"> Chính phủ</w:t>
      </w:r>
      <w:r w:rsidR="00B03713" w:rsidRPr="00C87D14">
        <w:rPr>
          <w:rFonts w:eastAsia="Times New Roman"/>
          <w:lang w:val="vi-VN"/>
        </w:rPr>
        <w:t xml:space="preserve"> </w:t>
      </w:r>
      <w:r w:rsidR="00B03713" w:rsidRPr="00C87D14">
        <w:rPr>
          <w:bCs/>
          <w:lang w:val="vi-VN"/>
        </w:rPr>
        <w:t>theo quy định của Luật Đầu tư</w:t>
      </w:r>
      <w:r w:rsidR="0070208A" w:rsidRPr="00C87D14">
        <w:rPr>
          <w:rFonts w:eastAsia="Times New Roman"/>
          <w:lang w:val="vi-VN"/>
        </w:rPr>
        <w:t xml:space="preserve"> thì </w:t>
      </w:r>
      <w:r w:rsidR="008E3E3F" w:rsidRPr="00C87D14">
        <w:rPr>
          <w:rFonts w:eastAsia="Times New Roman"/>
          <w:lang w:val="vi-VN"/>
        </w:rPr>
        <w:t>c</w:t>
      </w:r>
      <w:r w:rsidR="00040B58" w:rsidRPr="00C87D14">
        <w:rPr>
          <w:rFonts w:eastAsia="Times New Roman"/>
          <w:lang w:val="vi-VN"/>
        </w:rPr>
        <w:t xml:space="preserve">ơ quan đại diện chủ sở hữu </w:t>
      </w:r>
      <w:r w:rsidR="0070208A" w:rsidRPr="00C87D14">
        <w:rPr>
          <w:rFonts w:eastAsia="Times New Roman"/>
          <w:shd w:val="clear" w:color="auto" w:fill="FFFFFF"/>
          <w:lang w:val="vi-VN"/>
        </w:rPr>
        <w:t>quyết</w:t>
      </w:r>
      <w:r w:rsidR="0070208A" w:rsidRPr="00C87D14">
        <w:rPr>
          <w:rFonts w:eastAsia="Times New Roman"/>
          <w:lang w:val="vi-VN"/>
        </w:rPr>
        <w:t xml:space="preserve"> định </w:t>
      </w:r>
      <w:r w:rsidR="0070208A" w:rsidRPr="00C87D14">
        <w:rPr>
          <w:rFonts w:eastAsia="Times New Roman"/>
          <w:shd w:val="clear" w:color="auto" w:fill="FFFFFF"/>
          <w:lang w:val="vi-VN"/>
        </w:rPr>
        <w:t>đầu tư</w:t>
      </w:r>
      <w:r w:rsidR="0070208A" w:rsidRPr="00C87D14">
        <w:rPr>
          <w:rFonts w:eastAsia="Times New Roman"/>
          <w:lang w:val="vi-VN"/>
        </w:rPr>
        <w:t xml:space="preserve"> sau khi Thủ tướng Chính phủ </w:t>
      </w:r>
      <w:r w:rsidR="0033363A" w:rsidRPr="00C87D14">
        <w:rPr>
          <w:rFonts w:eastAsia="Times New Roman"/>
          <w:lang w:val="vi-VN"/>
        </w:rPr>
        <w:t>chấp thuận</w:t>
      </w:r>
      <w:r w:rsidR="0070208A" w:rsidRPr="00C87D14">
        <w:rPr>
          <w:rFonts w:eastAsia="Times New Roman"/>
          <w:lang w:val="vi-VN"/>
        </w:rPr>
        <w:t xml:space="preserve"> chủ</w:t>
      </w:r>
      <w:r w:rsidR="00366C9E" w:rsidRPr="00C87D14">
        <w:rPr>
          <w:rFonts w:eastAsia="Times New Roman"/>
          <w:lang w:val="vi-VN"/>
        </w:rPr>
        <w:t xml:space="preserve"> trương đầu tư;</w:t>
      </w:r>
    </w:p>
    <w:p w:rsidR="00CF0B26" w:rsidRPr="00C87D14" w:rsidRDefault="00CF0B26" w:rsidP="004033BF">
      <w:pPr>
        <w:spacing w:after="120"/>
        <w:ind w:firstLine="709"/>
        <w:rPr>
          <w:szCs w:val="28"/>
          <w:lang w:val="vi-VN"/>
        </w:rPr>
      </w:pPr>
      <w:r w:rsidRPr="00C87D14">
        <w:rPr>
          <w:rFonts w:eastAsia="Times New Roman"/>
          <w:lang w:val="vi-VN"/>
        </w:rPr>
        <w:t>d</w:t>
      </w:r>
      <w:r w:rsidR="003B645A" w:rsidRPr="00C87D14">
        <w:rPr>
          <w:rFonts w:eastAsia="Times New Roman"/>
          <w:lang w:val="vi-VN"/>
        </w:rPr>
        <w:t xml:space="preserve">) </w:t>
      </w:r>
      <w:r w:rsidRPr="00C87D14">
        <w:rPr>
          <w:szCs w:val="28"/>
          <w:lang w:val="vi-VN"/>
        </w:rPr>
        <w:t xml:space="preserve">Trường hợp dự án dầu khí không </w:t>
      </w:r>
      <w:r w:rsidRPr="00C87D14">
        <w:rPr>
          <w:color w:val="000000"/>
          <w:szCs w:val="28"/>
          <w:u w:color="FF0000"/>
          <w:lang w:val="vi-VN"/>
        </w:rPr>
        <w:t>thuộc diện chấp thuận</w:t>
      </w:r>
      <w:r w:rsidRPr="00C87D14">
        <w:rPr>
          <w:szCs w:val="28"/>
          <w:lang w:val="vi-VN"/>
        </w:rPr>
        <w:t xml:space="preserve"> chủ trương đầu tư ra nước </w:t>
      </w:r>
      <w:r w:rsidRPr="00C87D14">
        <w:rPr>
          <w:color w:val="000000"/>
          <w:szCs w:val="28"/>
          <w:u w:color="FF0000"/>
          <w:lang w:val="vi-VN"/>
        </w:rPr>
        <w:t>ngoài theo</w:t>
      </w:r>
      <w:r w:rsidRPr="00C87D14">
        <w:rPr>
          <w:szCs w:val="28"/>
          <w:lang w:val="vi-VN"/>
        </w:rPr>
        <w:t xml:space="preserve"> quy định của Luật Đầu tư, Hội đồng thành viên hoặc Chủ tịch công ty quyết định đầu tư sau khi cơ quan đại diện chủ sở hữu chấp thuận </w:t>
      </w:r>
      <w:r w:rsidRPr="00C87D14">
        <w:rPr>
          <w:lang w:val="vi-VN"/>
        </w:rPr>
        <w:t>doanh nghiệp nhà nước</w:t>
      </w:r>
      <w:r w:rsidR="00E53911" w:rsidRPr="00C87D14">
        <w:rPr>
          <w:lang w:val="vi-VN"/>
        </w:rPr>
        <w:t xml:space="preserve"> được</w:t>
      </w:r>
      <w:r w:rsidRPr="00C87D14">
        <w:rPr>
          <w:lang w:val="vi-VN"/>
        </w:rPr>
        <w:t xml:space="preserve"> thực hiện hoạt động đầu tư ra nước ngoài</w:t>
      </w:r>
      <w:r w:rsidR="00DE0559" w:rsidRPr="00C87D14">
        <w:rPr>
          <w:lang w:val="vi-VN"/>
        </w:rPr>
        <w:t>.</w:t>
      </w:r>
    </w:p>
    <w:p w:rsidR="00623510" w:rsidRPr="00C87D14" w:rsidRDefault="00623510" w:rsidP="004033BF">
      <w:pPr>
        <w:spacing w:before="120" w:after="120"/>
        <w:ind w:firstLine="709"/>
        <w:rPr>
          <w:lang w:val="vi-VN"/>
        </w:rPr>
      </w:pPr>
      <w:r w:rsidRPr="00C87D14">
        <w:rPr>
          <w:lang w:val="vi-VN"/>
        </w:rPr>
        <w:t xml:space="preserve">2. </w:t>
      </w:r>
      <w:bookmarkStart w:id="44" w:name="_Hlk126078600"/>
      <w:r w:rsidRPr="00C87D14">
        <w:rPr>
          <w:lang w:val="vi-VN"/>
        </w:rPr>
        <w:t>Thẩm quyền quyết định đầu tư ra nước ngoài đối với dự án dầu khí của doanh nghiệp do Nhà nước nắm giữ trên 50% vốn điều lệ hoặc tổng số cổ phần có quyền biểu quyết</w:t>
      </w:r>
      <w:r w:rsidR="004B01CF" w:rsidRPr="00C87D14">
        <w:rPr>
          <w:lang w:val="vi-VN"/>
        </w:rPr>
        <w:t xml:space="preserve"> trừ doanh nghiệp quy định tại khoả</w:t>
      </w:r>
      <w:r w:rsidR="00292570" w:rsidRPr="00C87D14">
        <w:rPr>
          <w:lang w:val="vi-VN"/>
        </w:rPr>
        <w:t xml:space="preserve">n 1 </w:t>
      </w:r>
      <w:r w:rsidR="00292570" w:rsidRPr="00C87D14">
        <w:t>Đ</w:t>
      </w:r>
      <w:r w:rsidR="004B01CF" w:rsidRPr="00C87D14">
        <w:rPr>
          <w:lang w:val="vi-VN"/>
        </w:rPr>
        <w:t>iều này</w:t>
      </w:r>
      <w:bookmarkEnd w:id="44"/>
    </w:p>
    <w:p w:rsidR="00F10839" w:rsidRPr="00C87D14" w:rsidRDefault="00F10839" w:rsidP="00F10839">
      <w:pPr>
        <w:spacing w:before="120" w:after="120"/>
        <w:ind w:firstLine="709"/>
        <w:rPr>
          <w:lang w:val="vi-VN"/>
        </w:rPr>
      </w:pPr>
      <w:r w:rsidRPr="00C87D14">
        <w:rPr>
          <w:lang w:val="vi-VN"/>
        </w:rPr>
        <w:t xml:space="preserve">a) Trên cơ sở </w:t>
      </w:r>
      <w:del w:id="45" w:author="Windows User" w:date="2023-03-14T14:34:00Z">
        <w:r w:rsidRPr="00C87D14" w:rsidDel="003371D4">
          <w:rPr>
            <w:lang w:val="vi-VN"/>
          </w:rPr>
          <w:delText>báo cáo</w:delText>
        </w:r>
      </w:del>
      <w:ins w:id="46" w:author="Windows User" w:date="2023-03-14T14:34:00Z">
        <w:r w:rsidR="003371D4">
          <w:t>đề nghị</w:t>
        </w:r>
      </w:ins>
      <w:r w:rsidRPr="00C87D14">
        <w:rPr>
          <w:lang w:val="vi-VN"/>
        </w:rPr>
        <w:t xml:space="preserve"> của người đại diện phần vốn nhà nước tại doanh nghiệp, </w:t>
      </w:r>
      <w:r w:rsidR="008E3E3F" w:rsidRPr="00C87D14">
        <w:rPr>
          <w:lang w:val="vi-VN"/>
        </w:rPr>
        <w:t>c</w:t>
      </w:r>
      <w:r w:rsidRPr="00C87D14">
        <w:rPr>
          <w:lang w:val="vi-VN"/>
        </w:rPr>
        <w:t xml:space="preserve">ơ quan đại diện chủ sở hữu chấp thuận các nội dung liên quan để </w:t>
      </w:r>
      <w:r w:rsidR="004B6DC0" w:rsidRPr="001D5AD5">
        <w:rPr>
          <w:lang w:val="vi-VN"/>
        </w:rPr>
        <w:t xml:space="preserve">người đại diện phần vốn nhà nước tại doanh nghiệp </w:t>
      </w:r>
      <w:r w:rsidRPr="001D5AD5">
        <w:rPr>
          <w:lang w:val="vi-VN"/>
        </w:rPr>
        <w:t>biểu quyết và quyết định đầu tư đối với dự án dầu khí ở nước ngoài tại Đại hội đồng cổ đông, cuộc họp của Hội đồng quản trị, Hội đồng thành viên</w:t>
      </w:r>
      <w:r w:rsidR="004B6DC0" w:rsidRPr="001D5AD5">
        <w:rPr>
          <w:lang w:val="vi-VN"/>
        </w:rPr>
        <w:t>;</w:t>
      </w:r>
    </w:p>
    <w:p w:rsidR="00520E92" w:rsidRPr="00C87D14" w:rsidRDefault="0015221F" w:rsidP="004033BF">
      <w:pPr>
        <w:spacing w:before="120" w:after="120"/>
        <w:ind w:firstLine="709"/>
        <w:rPr>
          <w:lang w:val="vi-VN"/>
        </w:rPr>
      </w:pPr>
      <w:r w:rsidRPr="00C87D14">
        <w:rPr>
          <w:rFonts w:eastAsia="Times New Roman"/>
          <w:lang w:val="vi-VN"/>
        </w:rPr>
        <w:t>b</w:t>
      </w:r>
      <w:r w:rsidR="001F3B99" w:rsidRPr="00C87D14">
        <w:rPr>
          <w:rFonts w:eastAsia="Times New Roman"/>
          <w:lang w:val="vi-VN"/>
        </w:rPr>
        <w:t xml:space="preserve">) Hội đồng thành viên quyết định </w:t>
      </w:r>
      <w:r w:rsidR="00520E92" w:rsidRPr="00C87D14">
        <w:rPr>
          <w:rFonts w:eastAsia="Times New Roman"/>
          <w:lang w:val="vi-VN"/>
        </w:rPr>
        <w:t xml:space="preserve">đầu tư đối với dự án dầu khí ở nước ngoài của doanh nghiệp </w:t>
      </w:r>
      <w:r w:rsidR="009120B6" w:rsidRPr="00C87D14">
        <w:rPr>
          <w:rFonts w:eastAsia="Times New Roman"/>
          <w:lang w:val="vi-VN"/>
        </w:rPr>
        <w:t>nhà</w:t>
      </w:r>
      <w:r w:rsidR="00366C9E" w:rsidRPr="00C87D14">
        <w:rPr>
          <w:rFonts w:eastAsia="Times New Roman"/>
          <w:lang w:val="vi-VN"/>
        </w:rPr>
        <w:t xml:space="preserve"> nước </w:t>
      </w:r>
      <w:r w:rsidR="00366C9E" w:rsidRPr="00C87D14">
        <w:rPr>
          <w:lang w:val="vi-VN"/>
        </w:rPr>
        <w:t>l</w:t>
      </w:r>
      <w:r w:rsidR="00520E92" w:rsidRPr="00C87D14">
        <w:rPr>
          <w:lang w:val="vi-VN"/>
        </w:rPr>
        <w:t>à công ty trách nhiệm hữu hạn hai thành viên trở lên</w:t>
      </w:r>
      <w:r w:rsidR="00366C9E" w:rsidRPr="00C87D14">
        <w:rPr>
          <w:lang w:val="vi-VN"/>
        </w:rPr>
        <w:t>;</w:t>
      </w:r>
    </w:p>
    <w:p w:rsidR="00366C9E" w:rsidRPr="00C87D14" w:rsidRDefault="00FD003E" w:rsidP="004033BF">
      <w:pPr>
        <w:spacing w:before="120" w:after="120"/>
        <w:ind w:firstLine="709"/>
        <w:rPr>
          <w:lang w:val="vi-VN"/>
        </w:rPr>
      </w:pPr>
      <w:r w:rsidRPr="00C87D14">
        <w:rPr>
          <w:rFonts w:eastAsia="Times New Roman"/>
          <w:lang w:val="vi-VN"/>
        </w:rPr>
        <w:t>c</w:t>
      </w:r>
      <w:r w:rsidR="00366C9E" w:rsidRPr="00C87D14">
        <w:rPr>
          <w:rFonts w:eastAsia="Times New Roman"/>
          <w:lang w:val="vi-VN"/>
        </w:rPr>
        <w:t xml:space="preserve">) Đại hội đồng cổ đông quyết định đầu tư đối với dự án dầu khí ở nước ngoài của doanh nghiệp </w:t>
      </w:r>
      <w:r w:rsidR="009120B6" w:rsidRPr="00C87D14">
        <w:rPr>
          <w:rFonts w:eastAsia="Times New Roman"/>
          <w:lang w:val="vi-VN"/>
        </w:rPr>
        <w:t>nhà</w:t>
      </w:r>
      <w:r w:rsidR="00366C9E" w:rsidRPr="00C87D14">
        <w:rPr>
          <w:rFonts w:eastAsia="Times New Roman"/>
          <w:lang w:val="vi-VN"/>
        </w:rPr>
        <w:t xml:space="preserve"> nước </w:t>
      </w:r>
      <w:r w:rsidR="00366C9E" w:rsidRPr="00C87D14">
        <w:rPr>
          <w:lang w:val="vi-VN"/>
        </w:rPr>
        <w:t xml:space="preserve">là công ty </w:t>
      </w:r>
      <w:r w:rsidR="00E91F5E" w:rsidRPr="00C87D14">
        <w:rPr>
          <w:lang w:val="vi-VN"/>
        </w:rPr>
        <w:t>cổ phần</w:t>
      </w:r>
      <w:r w:rsidR="00ED509A" w:rsidRPr="00C87D14">
        <w:rPr>
          <w:lang w:val="vi-VN"/>
        </w:rPr>
        <w:t>;</w:t>
      </w:r>
    </w:p>
    <w:p w:rsidR="0048168A" w:rsidRPr="00C87D14" w:rsidRDefault="0048168A" w:rsidP="0048168A">
      <w:pPr>
        <w:spacing w:before="120" w:after="120"/>
        <w:ind w:firstLine="709"/>
        <w:rPr>
          <w:lang w:val="vi-VN"/>
        </w:rPr>
      </w:pPr>
      <w:r w:rsidRPr="00C87D14">
        <w:rPr>
          <w:lang w:val="vi-VN"/>
        </w:rPr>
        <w:t>3. Thẩm quyền quyết định đầu tư ra nước ngoài đối với dự án dầu khí của công ty con do doanh nghiệp nhà nước nắm giữ 100% vốn điều lệ</w:t>
      </w:r>
    </w:p>
    <w:p w:rsidR="006A5189" w:rsidRPr="00C87D14" w:rsidRDefault="006A5189" w:rsidP="006A5189">
      <w:pPr>
        <w:spacing w:before="120" w:after="120"/>
        <w:ind w:firstLine="709"/>
        <w:rPr>
          <w:lang w:val="vi-VN"/>
        </w:rPr>
      </w:pPr>
      <w:r w:rsidRPr="00C87D14">
        <w:rPr>
          <w:lang w:val="vi-VN"/>
        </w:rPr>
        <w:t xml:space="preserve">a) Đối với dự án dầu khí thuộc diện chấp thuận chủ trương đầu tư theo quy định của Luật Đầu tư, trên cơ sở </w:t>
      </w:r>
      <w:del w:id="47" w:author="Windows User" w:date="2023-03-14T14:34:00Z">
        <w:r w:rsidRPr="00C87D14" w:rsidDel="003371D4">
          <w:rPr>
            <w:lang w:val="vi-VN"/>
          </w:rPr>
          <w:delText>báo cáo</w:delText>
        </w:r>
      </w:del>
      <w:ins w:id="48" w:author="Windows User" w:date="2023-03-14T14:34:00Z">
        <w:r w:rsidR="003371D4">
          <w:t>đề nghị</w:t>
        </w:r>
      </w:ins>
      <w:r w:rsidRPr="00C87D14">
        <w:rPr>
          <w:lang w:val="vi-VN"/>
        </w:rPr>
        <w:t xml:space="preserve"> của Hội đồng thành viên hoặc Chủ tịch công ty con, doanh nghiệp nhà nước (công ty mẹ) chấp thuận công ty con được thực hiện hoạt động đầu tư ra nước ngoài làm cơ sở để công ty con </w:t>
      </w:r>
      <w:del w:id="49" w:author="Windows User" w:date="2023-03-14T14:34:00Z">
        <w:r w:rsidRPr="00C87D14" w:rsidDel="003371D4">
          <w:rPr>
            <w:lang w:val="vi-VN"/>
          </w:rPr>
          <w:delText xml:space="preserve">ra </w:delText>
        </w:r>
      </w:del>
      <w:r w:rsidRPr="00C87D14">
        <w:rPr>
          <w:lang w:val="vi-VN"/>
        </w:rPr>
        <w:t xml:space="preserve">quyết định đầu tư và </w:t>
      </w:r>
      <w:del w:id="50" w:author="Windows User" w:date="2023-03-14T14:34:00Z">
        <w:r w:rsidRPr="00C87D14" w:rsidDel="003371D4">
          <w:rPr>
            <w:lang w:val="vi-VN"/>
          </w:rPr>
          <w:delText xml:space="preserve">hoàn thiện thủ tục </w:delText>
        </w:r>
        <w:r w:rsidRPr="00C87D14" w:rsidDel="003371D4">
          <w:rPr>
            <w:color w:val="000000"/>
            <w:u w:color="FF0000"/>
            <w:lang w:val="vi-VN"/>
          </w:rPr>
          <w:delText xml:space="preserve">hồ sơ </w:delText>
        </w:r>
      </w:del>
      <w:r w:rsidRPr="00C87D14">
        <w:rPr>
          <w:color w:val="000000"/>
          <w:u w:color="FF0000"/>
          <w:lang w:val="vi-VN"/>
        </w:rPr>
        <w:t>trình cấp</w:t>
      </w:r>
      <w:r w:rsidRPr="00C87D14">
        <w:rPr>
          <w:lang w:val="vi-VN"/>
        </w:rPr>
        <w:t xml:space="preserve"> có thẩm quyền chấp thuận chủ trương đầu tư ra nước ngoài</w:t>
      </w:r>
      <w:r w:rsidR="00DC209D" w:rsidRPr="00C87D14">
        <w:rPr>
          <w:lang w:val="vi-VN"/>
        </w:rPr>
        <w:t>;</w:t>
      </w:r>
    </w:p>
    <w:p w:rsidR="006A5189" w:rsidRPr="00C87D14" w:rsidRDefault="006A5189" w:rsidP="006A5189">
      <w:pPr>
        <w:spacing w:before="120" w:after="120"/>
        <w:ind w:firstLine="709"/>
        <w:rPr>
          <w:rFonts w:eastAsia="Times New Roman"/>
          <w:lang w:val="vi-VN"/>
        </w:rPr>
      </w:pPr>
      <w:r w:rsidRPr="00C87D14">
        <w:rPr>
          <w:rFonts w:eastAsia="Times New Roman"/>
          <w:lang w:val="vi-VN"/>
        </w:rPr>
        <w:t xml:space="preserve">b) Trường hợp dự án dầu khí không </w:t>
      </w:r>
      <w:r w:rsidRPr="00C87D14">
        <w:rPr>
          <w:rFonts w:eastAsia="Times New Roman"/>
          <w:color w:val="000000"/>
          <w:u w:color="FF0000"/>
          <w:lang w:val="vi-VN"/>
        </w:rPr>
        <w:t>thuộc diện chấp thuận</w:t>
      </w:r>
      <w:r w:rsidRPr="00C87D14">
        <w:rPr>
          <w:rFonts w:eastAsia="Times New Roman"/>
          <w:lang w:val="vi-VN"/>
        </w:rPr>
        <w:t xml:space="preserve"> chủ trương đầu tư ra nước </w:t>
      </w:r>
      <w:r w:rsidRPr="00C87D14">
        <w:rPr>
          <w:rFonts w:eastAsia="Times New Roman"/>
          <w:color w:val="000000"/>
          <w:u w:color="FF0000"/>
          <w:lang w:val="vi-VN"/>
        </w:rPr>
        <w:t>ngoài theo</w:t>
      </w:r>
      <w:r w:rsidRPr="00C87D14">
        <w:rPr>
          <w:rFonts w:eastAsia="Times New Roman"/>
          <w:lang w:val="vi-VN"/>
        </w:rPr>
        <w:t xml:space="preserve"> quy định của Luật Đầu tư, Hội đồng thành viên hoặc Chủ tịch công ty con quyết định đầu tư sau khi doanh nghiệp nhà nước (công ty mẹ) chấp thuận công ty con được thực hiện hoạt động đầu tư ra nước ngoài.</w:t>
      </w:r>
    </w:p>
    <w:p w:rsidR="007F3B4F" w:rsidRPr="00C87D14" w:rsidRDefault="00494CF4" w:rsidP="00494CF4">
      <w:pPr>
        <w:spacing w:after="120"/>
        <w:ind w:firstLine="720"/>
        <w:rPr>
          <w:szCs w:val="28"/>
          <w:lang w:val="vi-VN"/>
        </w:rPr>
      </w:pPr>
      <w:r w:rsidRPr="00C87D14">
        <w:rPr>
          <w:szCs w:val="28"/>
          <w:lang w:val="vi-VN"/>
        </w:rPr>
        <w:t xml:space="preserve">4. Hoạt động đầu tư ra nước ngoài của </w:t>
      </w:r>
      <w:r w:rsidR="0098221C" w:rsidRPr="00C87D14">
        <w:rPr>
          <w:szCs w:val="28"/>
          <w:lang w:val="vi-VN"/>
        </w:rPr>
        <w:t>nhà đầu tư</w:t>
      </w:r>
      <w:r w:rsidRPr="00C87D14">
        <w:rPr>
          <w:szCs w:val="28"/>
          <w:lang w:val="vi-VN"/>
        </w:rPr>
        <w:t xml:space="preserve"> không thuộc trường hợp quy định tại </w:t>
      </w:r>
      <w:r w:rsidR="00FC5E61" w:rsidRPr="00C87D14">
        <w:rPr>
          <w:szCs w:val="28"/>
          <w:lang w:val="vi-VN"/>
        </w:rPr>
        <w:t xml:space="preserve">các </w:t>
      </w:r>
      <w:r w:rsidRPr="00C87D14">
        <w:rPr>
          <w:szCs w:val="28"/>
          <w:lang w:val="vi-VN"/>
        </w:rPr>
        <w:t>khoản 1</w:t>
      </w:r>
      <w:r w:rsidR="00FC5E61" w:rsidRPr="00C87D14">
        <w:rPr>
          <w:szCs w:val="28"/>
          <w:lang w:val="vi-VN"/>
        </w:rPr>
        <w:t xml:space="preserve">, </w:t>
      </w:r>
      <w:r w:rsidRPr="00C87D14">
        <w:rPr>
          <w:szCs w:val="28"/>
          <w:lang w:val="vi-VN"/>
        </w:rPr>
        <w:t xml:space="preserve">2 và 3 Điều này do </w:t>
      </w:r>
      <w:r w:rsidR="0098221C" w:rsidRPr="00C87D14">
        <w:rPr>
          <w:szCs w:val="28"/>
          <w:lang w:val="vi-VN"/>
        </w:rPr>
        <w:t>nhà đầu tư</w:t>
      </w:r>
      <w:r w:rsidRPr="00C87D14">
        <w:rPr>
          <w:szCs w:val="28"/>
          <w:lang w:val="vi-VN"/>
        </w:rPr>
        <w:t xml:space="preserve"> quyết định theo quy định của Luật Doanh nghiệp</w:t>
      </w:r>
      <w:r w:rsidR="007F3B4F" w:rsidRPr="00C87D14">
        <w:rPr>
          <w:szCs w:val="28"/>
          <w:lang w:val="vi-VN"/>
        </w:rPr>
        <w:t>.</w:t>
      </w:r>
    </w:p>
    <w:p w:rsidR="00E06781" w:rsidRPr="00C87D14" w:rsidRDefault="00494CF4" w:rsidP="00491AFA">
      <w:pPr>
        <w:spacing w:before="120" w:after="120"/>
        <w:ind w:firstLine="709"/>
        <w:rPr>
          <w:rFonts w:eastAsia="Times New Roman"/>
          <w:lang w:val="vi-VN"/>
        </w:rPr>
      </w:pPr>
      <w:r w:rsidRPr="00C87D14">
        <w:rPr>
          <w:rFonts w:eastAsia="Times New Roman"/>
          <w:lang w:val="vi-VN"/>
        </w:rPr>
        <w:t>5</w:t>
      </w:r>
      <w:r w:rsidR="00E06781" w:rsidRPr="00C87D14">
        <w:rPr>
          <w:rFonts w:eastAsia="Times New Roman"/>
          <w:lang w:val="vi-VN"/>
        </w:rPr>
        <w:t xml:space="preserve">. Cấp có thẩm quyền chấp thuận chủ trương đầu tư ra nước ngoài thì có thẩm quyền chấp thuận điều chỉnh chủ trương đầu tư ra nước ngoài. </w:t>
      </w:r>
      <w:bookmarkStart w:id="51" w:name="_Hlk126078667"/>
      <w:r w:rsidR="00E06781" w:rsidRPr="00C87D14">
        <w:rPr>
          <w:rFonts w:eastAsia="Times New Roman"/>
          <w:lang w:val="vi-VN"/>
        </w:rPr>
        <w:t xml:space="preserve">Cấp có thẩm quyền quyết định đầu tư ra nước ngoài thì có thẩm quyền quyết định </w:t>
      </w:r>
      <w:r w:rsidR="004B01CF" w:rsidRPr="00C87D14">
        <w:rPr>
          <w:rFonts w:eastAsia="Times New Roman"/>
          <w:lang w:val="vi-VN"/>
        </w:rPr>
        <w:t xml:space="preserve">điều chỉnh </w:t>
      </w:r>
      <w:r w:rsidR="004B01CF" w:rsidRPr="00C87D14">
        <w:rPr>
          <w:rFonts w:eastAsia="Times New Roman"/>
          <w:lang w:val="vi-VN"/>
        </w:rPr>
        <w:lastRenderedPageBreak/>
        <w:t xml:space="preserve">nội dung quyết định </w:t>
      </w:r>
      <w:r w:rsidR="00E06781" w:rsidRPr="00C87D14">
        <w:rPr>
          <w:rFonts w:eastAsia="Times New Roman"/>
          <w:lang w:val="vi-VN"/>
        </w:rPr>
        <w:t>đầu tư ra nước ngoài và</w:t>
      </w:r>
      <w:r w:rsidR="00495BCD" w:rsidRPr="00C87D14">
        <w:rPr>
          <w:rFonts w:eastAsia="Times New Roman"/>
          <w:lang w:val="vi-VN"/>
        </w:rPr>
        <w:t xml:space="preserve"> q</w:t>
      </w:r>
      <w:r w:rsidR="00495BCD" w:rsidRPr="00C87D14">
        <w:rPr>
          <w:bCs/>
          <w:lang w:val="vi-VN"/>
        </w:rPr>
        <w:t>uyết định chấm dứt dự án dầu khí ở nước ngoài</w:t>
      </w:r>
      <w:r w:rsidR="00E06781" w:rsidRPr="00C87D14">
        <w:rPr>
          <w:rFonts w:eastAsia="Times New Roman"/>
          <w:lang w:val="vi-VN"/>
        </w:rPr>
        <w:t>.</w:t>
      </w:r>
      <w:r w:rsidR="004B01CF" w:rsidRPr="00C87D14">
        <w:rPr>
          <w:rFonts w:eastAsia="Times New Roman"/>
          <w:lang w:val="vi-VN"/>
        </w:rPr>
        <w:t xml:space="preserve"> Trường hợp điều chỉnh </w:t>
      </w:r>
      <w:r w:rsidR="00295C25" w:rsidRPr="00C87D14">
        <w:rPr>
          <w:rFonts w:eastAsia="Times New Roman"/>
          <w:lang w:val="vi-VN"/>
        </w:rPr>
        <w:t xml:space="preserve">dự án </w:t>
      </w:r>
      <w:r w:rsidR="007E1F16" w:rsidRPr="00C87D14">
        <w:rPr>
          <w:rFonts w:eastAsia="Times New Roman"/>
        </w:rPr>
        <w:t>dầu khí ở nước ngoài</w:t>
      </w:r>
      <w:r w:rsidR="004B01CF" w:rsidRPr="00C87D14">
        <w:rPr>
          <w:rFonts w:eastAsia="Times New Roman"/>
          <w:lang w:val="vi-VN"/>
        </w:rPr>
        <w:t xml:space="preserve"> dẫn đến </w:t>
      </w:r>
      <w:r w:rsidR="00295C25" w:rsidRPr="00C87D14">
        <w:rPr>
          <w:rFonts w:eastAsia="Times New Roman"/>
          <w:lang w:val="vi-VN"/>
        </w:rPr>
        <w:t xml:space="preserve">dự án </w:t>
      </w:r>
      <w:r w:rsidR="004B01CF" w:rsidRPr="00C87D14">
        <w:rPr>
          <w:rFonts w:eastAsia="Times New Roman"/>
          <w:lang w:val="vi-VN"/>
        </w:rPr>
        <w:t>thuộc thẩm quyền chấp thuận chủ trương đầu tư ra nước ngoài của cấp cao hơn thì cấp đó có thẩm quyền chấp thuận điều chỉnh chủ trương đầu tư ra nước ngoài</w:t>
      </w:r>
      <w:r w:rsidR="007E1F16" w:rsidRPr="00C87D14">
        <w:rPr>
          <w:rFonts w:eastAsia="Times New Roman"/>
        </w:rPr>
        <w:t>.</w:t>
      </w:r>
      <w:r w:rsidR="004B01CF" w:rsidRPr="00C87D14">
        <w:rPr>
          <w:rFonts w:eastAsia="Times New Roman"/>
          <w:lang w:val="vi-VN"/>
        </w:rPr>
        <w:t xml:space="preserve"> </w:t>
      </w:r>
      <w:bookmarkEnd w:id="51"/>
    </w:p>
    <w:p w:rsidR="00DD727E" w:rsidRPr="00C87D14" w:rsidRDefault="00DD727E" w:rsidP="004033BF">
      <w:pPr>
        <w:spacing w:before="100"/>
        <w:ind w:firstLine="709"/>
        <w:rPr>
          <w:lang w:val="vi-VN"/>
        </w:rPr>
      </w:pPr>
      <w:r w:rsidRPr="00C87D14">
        <w:rPr>
          <w:b/>
          <w:bCs/>
          <w:lang w:val="vi-VN"/>
        </w:rPr>
        <w:t xml:space="preserve">Điều 7. Tài liệu xác định địa điểm thực hiện dự án dầu khí </w:t>
      </w:r>
      <w:r w:rsidR="00A30E06" w:rsidRPr="00C87D14">
        <w:rPr>
          <w:b/>
          <w:bCs/>
          <w:lang w:val="vi-VN"/>
        </w:rPr>
        <w:t>ở</w:t>
      </w:r>
      <w:r w:rsidRPr="00C87D14">
        <w:rPr>
          <w:b/>
          <w:bCs/>
          <w:lang w:val="vi-VN"/>
        </w:rPr>
        <w:t xml:space="preserve"> nước ngoài</w:t>
      </w:r>
    </w:p>
    <w:p w:rsidR="001966B6" w:rsidRPr="007C6DB4" w:rsidRDefault="001966B6" w:rsidP="001966B6">
      <w:pPr>
        <w:tabs>
          <w:tab w:val="left" w:pos="567"/>
        </w:tabs>
        <w:spacing w:before="100"/>
        <w:ind w:firstLine="454"/>
        <w:rPr>
          <w:ins w:id="52" w:author="Mr Son" w:date="2023-04-14T15:20:00Z"/>
          <w:lang w:val="vi-VN"/>
        </w:rPr>
      </w:pPr>
      <w:ins w:id="53" w:author="Mr Son" w:date="2023-04-14T15:20:00Z">
        <w:r>
          <w:rPr>
            <w:lang w:val="vi-VN"/>
          </w:rPr>
          <w:tab/>
        </w:r>
        <w:r>
          <w:rPr>
            <w:lang w:val="vi-VN"/>
          </w:rPr>
          <w:tab/>
        </w:r>
        <w:r>
          <w:t xml:space="preserve">1. Dự án dầu khí ở nước ngoài </w:t>
        </w:r>
        <w:r w:rsidRPr="007C6DB4">
          <w:rPr>
            <w:lang w:val="vi-VN"/>
          </w:rPr>
          <w:t>phải có tài liệu xác định địa điểm thực hiện</w:t>
        </w:r>
      </w:ins>
      <w:ins w:id="54" w:author="Mr Son" w:date="2023-04-14T15:21:00Z">
        <w:r>
          <w:t>.</w:t>
        </w:r>
      </w:ins>
    </w:p>
    <w:p w:rsidR="00DD727E" w:rsidRPr="00C87D14" w:rsidRDefault="001966B6" w:rsidP="004033BF">
      <w:pPr>
        <w:spacing w:before="120" w:after="120"/>
        <w:ind w:firstLine="709"/>
        <w:rPr>
          <w:lang w:val="vi-VN"/>
        </w:rPr>
      </w:pPr>
      <w:ins w:id="55" w:author="Mr Son" w:date="2023-04-14T15:21:00Z">
        <w:r>
          <w:t xml:space="preserve">2. </w:t>
        </w:r>
      </w:ins>
      <w:r w:rsidR="00DD727E" w:rsidRPr="00C87D14">
        <w:rPr>
          <w:lang w:val="vi-VN"/>
        </w:rPr>
        <w:t xml:space="preserve">Tài liệu xác định địa điểm thực hiện dự án </w:t>
      </w:r>
      <w:r w:rsidR="009711A4" w:rsidRPr="00C87D14">
        <w:rPr>
          <w:lang w:val="vi-VN"/>
        </w:rPr>
        <w:t>dầu khí</w:t>
      </w:r>
      <w:r w:rsidR="00DD727E" w:rsidRPr="00C87D14">
        <w:rPr>
          <w:lang w:val="vi-VN"/>
        </w:rPr>
        <w:t xml:space="preserve"> </w:t>
      </w:r>
      <w:r w:rsidR="00A30E06" w:rsidRPr="00C87D14">
        <w:rPr>
          <w:lang w:val="vi-VN"/>
        </w:rPr>
        <w:t xml:space="preserve">ở nước ngoài </w:t>
      </w:r>
      <w:r w:rsidR="00DD727E" w:rsidRPr="00C87D14">
        <w:rPr>
          <w:lang w:val="vi-VN"/>
        </w:rPr>
        <w:t>là một trong các loại giấy tờ sau, trong đó có nội dung xác định địa điểm:</w:t>
      </w:r>
    </w:p>
    <w:p w:rsidR="004D366E" w:rsidRPr="00C87D14" w:rsidRDefault="001966B6" w:rsidP="004033BF">
      <w:pPr>
        <w:spacing w:before="120" w:after="120"/>
        <w:ind w:firstLine="709"/>
        <w:rPr>
          <w:lang w:val="vi-VN"/>
        </w:rPr>
      </w:pPr>
      <w:r>
        <w:t>a)</w:t>
      </w:r>
      <w:r w:rsidR="004D366E" w:rsidRPr="00C87D14">
        <w:rPr>
          <w:lang w:val="vi-VN"/>
        </w:rPr>
        <w:t xml:space="preserve"> Giấy phép hoặc văn bản có giá trị tương đương của nước tiếp nhận đầu tư</w:t>
      </w:r>
      <w:r w:rsidR="001607C4">
        <w:t>;</w:t>
      </w:r>
    </w:p>
    <w:p w:rsidR="000E29F9" w:rsidRPr="00C87D14" w:rsidRDefault="001966B6" w:rsidP="004033BF">
      <w:pPr>
        <w:shd w:val="clear" w:color="auto" w:fill="FFFFFF"/>
        <w:spacing w:before="120" w:after="120"/>
        <w:ind w:firstLine="709"/>
        <w:rPr>
          <w:rFonts w:eastAsia="Times New Roman" w:cs="Times New Roman"/>
          <w:color w:val="000000"/>
          <w:szCs w:val="28"/>
          <w:lang w:val="vi-VN"/>
        </w:rPr>
      </w:pPr>
      <w:r>
        <w:rPr>
          <w:rFonts w:eastAsia="Times New Roman" w:cs="Times New Roman"/>
          <w:color w:val="000000"/>
          <w:szCs w:val="28"/>
        </w:rPr>
        <w:t>b)</w:t>
      </w:r>
      <w:r w:rsidR="000E29F9" w:rsidRPr="00C87D14">
        <w:rPr>
          <w:rFonts w:eastAsia="Times New Roman" w:cs="Times New Roman"/>
          <w:color w:val="000000"/>
          <w:szCs w:val="28"/>
          <w:lang w:val="vi-VN"/>
        </w:rPr>
        <w:t xml:space="preserve"> Hợp đồng dầu khí hoặc văn bản </w:t>
      </w:r>
      <w:r w:rsidR="000E29F9" w:rsidRPr="00C87D14">
        <w:rPr>
          <w:rFonts w:eastAsia="Times New Roman" w:cs="Times New Roman"/>
          <w:color w:val="000000"/>
          <w:szCs w:val="28"/>
          <w:u w:color="FF0000"/>
          <w:lang w:val="vi-VN"/>
        </w:rPr>
        <w:t>thỏa thuận</w:t>
      </w:r>
      <w:r w:rsidR="000E29F9" w:rsidRPr="00C87D14">
        <w:rPr>
          <w:rFonts w:eastAsia="Times New Roman" w:cs="Times New Roman"/>
          <w:color w:val="000000"/>
          <w:szCs w:val="28"/>
          <w:lang w:val="vi-VN"/>
        </w:rPr>
        <w:t xml:space="preserve"> đầu tư với đối tác </w:t>
      </w:r>
      <w:r w:rsidR="009B2F54" w:rsidRPr="00C87D14">
        <w:rPr>
          <w:rFonts w:eastAsia="Times New Roman" w:cs="Times New Roman"/>
          <w:color w:val="000000"/>
          <w:szCs w:val="28"/>
          <w:lang w:val="vi-VN"/>
        </w:rPr>
        <w:t xml:space="preserve">nước ngoài </w:t>
      </w:r>
      <w:r w:rsidR="000E29F9" w:rsidRPr="00C87D14">
        <w:rPr>
          <w:rFonts w:eastAsia="Times New Roman" w:cs="Times New Roman"/>
          <w:color w:val="000000"/>
          <w:szCs w:val="28"/>
          <w:lang w:val="vi-VN"/>
        </w:rPr>
        <w:t xml:space="preserve">hoặc văn bản </w:t>
      </w:r>
      <w:r w:rsidR="000E29F9" w:rsidRPr="00C87D14">
        <w:rPr>
          <w:rFonts w:eastAsia="Times New Roman" w:cs="Times New Roman"/>
          <w:color w:val="000000"/>
          <w:szCs w:val="28"/>
          <w:u w:color="FF0000"/>
          <w:lang w:val="vi-VN"/>
        </w:rPr>
        <w:t>thỏa thuận</w:t>
      </w:r>
      <w:r w:rsidR="000E29F9" w:rsidRPr="00C87D14">
        <w:rPr>
          <w:rFonts w:eastAsia="Times New Roman" w:cs="Times New Roman"/>
          <w:color w:val="000000"/>
          <w:szCs w:val="28"/>
          <w:lang w:val="vi-VN"/>
        </w:rPr>
        <w:t xml:space="preserve"> về việc nhận chuyển nhượng quyền lợi tham gia hoặc nhận chuyển nhượng một phần hay toàn bộ </w:t>
      </w:r>
      <w:r w:rsidR="00C46E30" w:rsidRPr="00C87D14">
        <w:rPr>
          <w:lang w:val="vi-VN"/>
        </w:rPr>
        <w:t xml:space="preserve">vốn góp của tổ chức kinh tế </w:t>
      </w:r>
      <w:r w:rsidR="00634578" w:rsidRPr="00C87D14">
        <w:rPr>
          <w:rFonts w:eastAsia="Times New Roman" w:cs="Times New Roman"/>
          <w:color w:val="000000"/>
          <w:szCs w:val="28"/>
          <w:lang w:val="vi-VN"/>
        </w:rPr>
        <w:t>thực hiện hoạt động dầu khí ở nước ngoài</w:t>
      </w:r>
      <w:r w:rsidR="001607C4">
        <w:rPr>
          <w:rFonts w:eastAsia="Times New Roman" w:cs="Times New Roman"/>
          <w:color w:val="000000"/>
          <w:szCs w:val="28"/>
        </w:rPr>
        <w:t>;</w:t>
      </w:r>
    </w:p>
    <w:p w:rsidR="00DD727E" w:rsidRPr="00C87D14" w:rsidRDefault="001966B6" w:rsidP="004033BF">
      <w:pPr>
        <w:spacing w:before="120" w:after="120"/>
        <w:ind w:firstLine="709"/>
        <w:rPr>
          <w:lang w:val="vi-VN"/>
        </w:rPr>
      </w:pPr>
      <w:r>
        <w:t>c)</w:t>
      </w:r>
      <w:r w:rsidR="009711A4" w:rsidRPr="00C87D14">
        <w:rPr>
          <w:lang w:val="vi-VN"/>
        </w:rPr>
        <w:t xml:space="preserve"> </w:t>
      </w:r>
      <w:r w:rsidR="00DA1141" w:rsidRPr="00C87D14">
        <w:rPr>
          <w:lang w:val="vi-VN"/>
        </w:rPr>
        <w:t>Hợp đồng giao đất, cho thuê đất hoặc q</w:t>
      </w:r>
      <w:r w:rsidR="00DD727E" w:rsidRPr="00C87D14">
        <w:rPr>
          <w:lang w:val="vi-VN"/>
        </w:rPr>
        <w:t xml:space="preserve">uyết định giao đất, cho thuê đất của cơ quan, tổ chức có thẩm quyền tại </w:t>
      </w:r>
      <w:r w:rsidR="009711A4" w:rsidRPr="00C87D14">
        <w:rPr>
          <w:lang w:val="vi-VN"/>
        </w:rPr>
        <w:t>nước</w:t>
      </w:r>
      <w:r w:rsidR="00DD727E" w:rsidRPr="00C87D14">
        <w:rPr>
          <w:lang w:val="vi-VN"/>
        </w:rPr>
        <w:t xml:space="preserve"> tiếp nhận đầ</w:t>
      </w:r>
      <w:r w:rsidR="000E29F9" w:rsidRPr="00C87D14">
        <w:rPr>
          <w:lang w:val="vi-VN"/>
        </w:rPr>
        <w:t>u tư</w:t>
      </w:r>
      <w:r w:rsidR="001607C4">
        <w:t>;</w:t>
      </w:r>
    </w:p>
    <w:p w:rsidR="000E29F9" w:rsidRPr="00C87D14" w:rsidRDefault="001966B6" w:rsidP="004033BF">
      <w:pPr>
        <w:shd w:val="clear" w:color="auto" w:fill="FFFFFF"/>
        <w:spacing w:before="120" w:after="120"/>
        <w:ind w:firstLine="709"/>
        <w:rPr>
          <w:rFonts w:eastAsia="Times New Roman" w:cs="Times New Roman"/>
          <w:szCs w:val="28"/>
          <w:lang w:val="vi-VN"/>
        </w:rPr>
      </w:pPr>
      <w:r>
        <w:rPr>
          <w:rFonts w:eastAsia="Times New Roman" w:cs="Times New Roman"/>
          <w:szCs w:val="28"/>
        </w:rPr>
        <w:t>d)</w:t>
      </w:r>
      <w:r w:rsidR="000E29F9" w:rsidRPr="00C87D14">
        <w:rPr>
          <w:rFonts w:eastAsia="Times New Roman" w:cs="Times New Roman"/>
          <w:szCs w:val="28"/>
          <w:lang w:val="vi-VN"/>
        </w:rPr>
        <w:t xml:space="preserve"> Thông báo trúng thầu tham gia dự án</w:t>
      </w:r>
      <w:r w:rsidR="00DA1141" w:rsidRPr="00C87D14">
        <w:rPr>
          <w:rFonts w:eastAsia="Times New Roman" w:cs="Times New Roman"/>
          <w:szCs w:val="28"/>
          <w:lang w:val="vi-VN"/>
        </w:rPr>
        <w:t xml:space="preserve"> dầu khí</w:t>
      </w:r>
      <w:r w:rsidR="00FA1F0B" w:rsidRPr="00C87D14">
        <w:rPr>
          <w:rFonts w:eastAsia="Times New Roman" w:cs="Times New Roman"/>
          <w:szCs w:val="28"/>
          <w:lang w:val="vi-VN"/>
        </w:rPr>
        <w:t xml:space="preserve"> ở nước ngoài </w:t>
      </w:r>
      <w:r w:rsidR="00FA1F0B" w:rsidRPr="00C87D14">
        <w:rPr>
          <w:szCs w:val="28"/>
          <w:lang w:val="vi-VN"/>
        </w:rPr>
        <w:t xml:space="preserve">hoặc văn bản có giá trị tương đương </w:t>
      </w:r>
      <w:r w:rsidR="00FA1F0B" w:rsidRPr="00C87D14">
        <w:rPr>
          <w:lang w:val="vi-VN"/>
        </w:rPr>
        <w:t>của nước tiếp nhận đầu tư</w:t>
      </w:r>
      <w:r w:rsidR="000E29F9" w:rsidRPr="00C87D14">
        <w:rPr>
          <w:rFonts w:eastAsia="Times New Roman" w:cs="Times New Roman"/>
          <w:szCs w:val="28"/>
          <w:lang w:val="vi-VN"/>
        </w:rPr>
        <w:t>.</w:t>
      </w:r>
    </w:p>
    <w:p w:rsidR="00193931" w:rsidRPr="00C87D14" w:rsidRDefault="004A63D5" w:rsidP="00193931">
      <w:pPr>
        <w:spacing w:before="100"/>
        <w:ind w:firstLine="709"/>
        <w:rPr>
          <w:b/>
          <w:lang w:val="sv-SE" w:eastAsia="ja-JP"/>
        </w:rPr>
      </w:pPr>
      <w:r w:rsidRPr="00C87D14">
        <w:rPr>
          <w:b/>
          <w:bCs/>
          <w:lang w:val="vi-VN"/>
        </w:rPr>
        <w:t xml:space="preserve">Điều 8. </w:t>
      </w:r>
      <w:r w:rsidRPr="00C87D14">
        <w:rPr>
          <w:b/>
          <w:bCs/>
          <w:color w:val="000000"/>
          <w:u w:color="FF0000"/>
          <w:lang w:val="vi-VN"/>
        </w:rPr>
        <w:t>Tài liệu xác</w:t>
      </w:r>
      <w:r w:rsidRPr="00C87D14">
        <w:rPr>
          <w:b/>
          <w:bCs/>
          <w:lang w:val="vi-VN"/>
        </w:rPr>
        <w:t xml:space="preserve"> định hình thức đầu tư ra nướ</w:t>
      </w:r>
      <w:r w:rsidR="00193931" w:rsidRPr="00C87D14">
        <w:rPr>
          <w:b/>
          <w:bCs/>
          <w:lang w:val="vi-VN"/>
        </w:rPr>
        <w:t xml:space="preserve">c ngoài; </w:t>
      </w:r>
      <w:r w:rsidR="00193931" w:rsidRPr="00C87D14">
        <w:rPr>
          <w:b/>
          <w:lang w:val="sv-SE" w:eastAsia="ja-JP"/>
        </w:rPr>
        <w:t xml:space="preserve">ngôn ngữ sử dụng trong hồ sơ đầu tư ra nước ngoài trong hoạt động dầu khí; </w:t>
      </w:r>
      <w:r w:rsidR="00193931" w:rsidRPr="00C87D14">
        <w:rPr>
          <w:rFonts w:ascii="Times New Roman Bold" w:hAnsi="Times New Roman Bold"/>
          <w:b/>
          <w:lang w:val="sv-SE" w:eastAsia="ja-JP"/>
        </w:rPr>
        <w:t xml:space="preserve">tiếp nhận hồ sơ và giải quyết thủ tục liên quan đến đầu tư ra nước ngoài trong hoạt động dầu khí; </w:t>
      </w:r>
      <w:r w:rsidR="00193931" w:rsidRPr="00C87D14">
        <w:rPr>
          <w:b/>
          <w:lang w:val="sv-SE" w:eastAsia="ja-JP"/>
        </w:rPr>
        <w:t>xử lý hồ sơ giả mạo</w:t>
      </w:r>
    </w:p>
    <w:p w:rsidR="001642EF" w:rsidRPr="00C87D14" w:rsidRDefault="009538AF" w:rsidP="004033BF">
      <w:pPr>
        <w:spacing w:before="100"/>
        <w:ind w:firstLine="709"/>
        <w:rPr>
          <w:bCs/>
          <w:lang w:val="vi-VN"/>
        </w:rPr>
      </w:pPr>
      <w:r w:rsidRPr="00C87D14">
        <w:rPr>
          <w:bCs/>
        </w:rPr>
        <w:t>1.</w:t>
      </w:r>
      <w:r w:rsidR="00193931" w:rsidRPr="00C87D14">
        <w:rPr>
          <w:bCs/>
        </w:rPr>
        <w:t xml:space="preserve"> </w:t>
      </w:r>
      <w:r w:rsidR="001642EF" w:rsidRPr="00C87D14">
        <w:rPr>
          <w:bCs/>
          <w:color w:val="000000"/>
          <w:u w:color="FF0000"/>
          <w:lang w:val="vi-VN"/>
        </w:rPr>
        <w:t>Tài liệu xác</w:t>
      </w:r>
      <w:r w:rsidR="001642EF" w:rsidRPr="00C87D14">
        <w:rPr>
          <w:bCs/>
          <w:lang w:val="vi-VN"/>
        </w:rPr>
        <w:t xml:space="preserve"> định hình thức đầu tư ra nước ngoài được thực hiện theo quy định tại Điều 74 </w:t>
      </w:r>
      <w:r w:rsidR="001642EF" w:rsidRPr="00C87D14">
        <w:rPr>
          <w:rFonts w:eastAsia="Times New Roman" w:cs="Times New Roman"/>
          <w:color w:val="000000"/>
          <w:szCs w:val="28"/>
          <w:lang w:val="vi-VN"/>
        </w:rPr>
        <w:t>Nghị định số 31/2021/NĐ-CP</w:t>
      </w:r>
      <w:r w:rsidR="007A7562" w:rsidRPr="00C87D14">
        <w:rPr>
          <w:rFonts w:eastAsia="Times New Roman" w:cs="Times New Roman"/>
          <w:color w:val="000000"/>
          <w:szCs w:val="28"/>
          <w:lang w:val="vi-VN"/>
        </w:rPr>
        <w:t>.</w:t>
      </w:r>
    </w:p>
    <w:p w:rsidR="007A7562" w:rsidRPr="00C87D14" w:rsidRDefault="009538AF" w:rsidP="009538AF">
      <w:pPr>
        <w:spacing w:before="100"/>
        <w:ind w:firstLine="709"/>
        <w:rPr>
          <w:lang w:val="sv-SE" w:eastAsia="ja-JP"/>
        </w:rPr>
      </w:pPr>
      <w:r w:rsidRPr="00C87D14">
        <w:rPr>
          <w:lang w:val="sv-SE" w:eastAsia="ja-JP"/>
        </w:rPr>
        <w:t>2.</w:t>
      </w:r>
      <w:r w:rsidR="00193931" w:rsidRPr="00C87D14">
        <w:rPr>
          <w:lang w:val="sv-SE" w:eastAsia="ja-JP"/>
        </w:rPr>
        <w:t xml:space="preserve"> N</w:t>
      </w:r>
      <w:r w:rsidR="007A7562" w:rsidRPr="00C87D14">
        <w:rPr>
          <w:lang w:val="sv-SE" w:eastAsia="ja-JP"/>
        </w:rPr>
        <w:t>gôn ngữ sử dụng trong hồ sơ đầu tư ra nước ngoài trong hoạt động dầu khí được thực hiện theo quy định tại Điều 5 Nghị định số 31/2021/NĐ-CP.</w:t>
      </w:r>
    </w:p>
    <w:p w:rsidR="001639E7" w:rsidRPr="00C87D14" w:rsidRDefault="009538AF" w:rsidP="004033BF">
      <w:pPr>
        <w:spacing w:before="100"/>
        <w:ind w:firstLine="709"/>
        <w:rPr>
          <w:lang w:val="sv-SE" w:eastAsia="ja-JP"/>
        </w:rPr>
      </w:pPr>
      <w:r w:rsidRPr="00C87D14">
        <w:rPr>
          <w:lang w:val="sv-SE" w:eastAsia="ja-JP"/>
        </w:rPr>
        <w:t>3.</w:t>
      </w:r>
      <w:r w:rsidR="00193931" w:rsidRPr="00C87D14">
        <w:rPr>
          <w:lang w:val="sv-SE" w:eastAsia="ja-JP"/>
        </w:rPr>
        <w:t xml:space="preserve"> </w:t>
      </w:r>
      <w:r w:rsidR="001639E7" w:rsidRPr="00C87D14">
        <w:rPr>
          <w:lang w:val="sv-SE" w:eastAsia="ja-JP"/>
        </w:rPr>
        <w:t>Tiếp nhận hồ sơ và giải quyết thủ tục liên quan đến đầu tư ra nước ngoài trong hoạt động dầu khí được thực hiện theo quy định tại Điều 6 Nghị định số 31/2021/NĐ-CP</w:t>
      </w:r>
      <w:r w:rsidR="00F03271" w:rsidRPr="00C87D14">
        <w:rPr>
          <w:lang w:val="sv-SE" w:eastAsia="ja-JP"/>
        </w:rPr>
        <w:t>.</w:t>
      </w:r>
    </w:p>
    <w:p w:rsidR="00F03271" w:rsidRPr="00C87D14" w:rsidRDefault="009538AF" w:rsidP="004033BF">
      <w:pPr>
        <w:spacing w:before="100"/>
        <w:ind w:firstLine="709"/>
        <w:rPr>
          <w:lang w:val="sv-SE" w:eastAsia="ja-JP"/>
        </w:rPr>
      </w:pPr>
      <w:r w:rsidRPr="00C87D14">
        <w:rPr>
          <w:lang w:val="sv-SE" w:eastAsia="ja-JP"/>
        </w:rPr>
        <w:t>4.</w:t>
      </w:r>
      <w:r w:rsidR="00193931" w:rsidRPr="00C87D14">
        <w:rPr>
          <w:lang w:val="sv-SE" w:eastAsia="ja-JP"/>
        </w:rPr>
        <w:t xml:space="preserve"> </w:t>
      </w:r>
      <w:r w:rsidR="00F03271" w:rsidRPr="00C87D14">
        <w:rPr>
          <w:color w:val="000000"/>
          <w:u w:color="FF0000"/>
          <w:lang w:val="sv-SE" w:eastAsia="ja-JP"/>
        </w:rPr>
        <w:t>Xử lý hồ s</w:t>
      </w:r>
      <w:r w:rsidR="00D43500" w:rsidRPr="00C87D14">
        <w:rPr>
          <w:color w:val="000000"/>
          <w:u w:color="FF0000"/>
          <w:lang w:val="sv-SE" w:eastAsia="ja-JP"/>
        </w:rPr>
        <w:t>ơ</w:t>
      </w:r>
      <w:r w:rsidR="00F03271" w:rsidRPr="00C87D14">
        <w:rPr>
          <w:lang w:val="sv-SE" w:eastAsia="ja-JP"/>
        </w:rPr>
        <w:t xml:space="preserve"> giả mạo được thực hiện theo quy định tại Điều 7 Nghị định số 31/2021/NĐ-CP.</w:t>
      </w:r>
    </w:p>
    <w:p w:rsidR="001668FF" w:rsidRPr="00C87D14" w:rsidRDefault="008F2B33" w:rsidP="004033BF">
      <w:pPr>
        <w:shd w:val="clear" w:color="auto" w:fill="FFFFFF"/>
        <w:spacing w:before="120" w:after="120"/>
        <w:jc w:val="center"/>
        <w:rPr>
          <w:color w:val="000000"/>
          <w:lang w:val="vi-VN"/>
        </w:rPr>
      </w:pPr>
      <w:bookmarkStart w:id="56" w:name="chuong_2"/>
      <w:r w:rsidRPr="00C87D14">
        <w:rPr>
          <w:rFonts w:eastAsia="Times New Roman" w:cs="Times New Roman"/>
          <w:b/>
          <w:bCs/>
          <w:color w:val="000000"/>
          <w:szCs w:val="28"/>
          <w:lang w:val="vi-VN"/>
        </w:rPr>
        <w:t>Chương II</w:t>
      </w:r>
      <w:bookmarkEnd w:id="56"/>
    </w:p>
    <w:p w:rsidR="002D67F8" w:rsidRPr="00C87D14" w:rsidRDefault="00EC6D8D" w:rsidP="004033BF">
      <w:pPr>
        <w:pStyle w:val="StyleHeading1NotBold1"/>
        <w:keepNext w:val="0"/>
        <w:tabs>
          <w:tab w:val="left" w:pos="567"/>
        </w:tabs>
        <w:spacing w:before="120" w:after="120"/>
        <w:outlineLvl w:val="9"/>
        <w:rPr>
          <w:color w:val="000000"/>
          <w:lang w:val="vi-VN"/>
        </w:rPr>
      </w:pPr>
      <w:r w:rsidRPr="00C87D14">
        <w:rPr>
          <w:b/>
          <w:bCs/>
          <w:sz w:val="28"/>
          <w:szCs w:val="26"/>
          <w:lang w:val="vi-VN"/>
        </w:rPr>
        <w:t xml:space="preserve">THỦ TỤC CẤP, ĐIỀU CHỈNH GIẤY CHỨNG NHẬN ĐĂNG KÝ ĐẦU TƯ RA NƯỚC NGOÀI </w:t>
      </w:r>
    </w:p>
    <w:p w:rsidR="00297267" w:rsidRPr="00C87D14" w:rsidRDefault="00F30327" w:rsidP="004033BF">
      <w:pPr>
        <w:shd w:val="clear" w:color="auto" w:fill="FFFFFF"/>
        <w:spacing w:before="120" w:after="120"/>
        <w:ind w:firstLine="709"/>
        <w:rPr>
          <w:rFonts w:eastAsia="Times New Roman" w:cs="Times New Roman"/>
          <w:b/>
          <w:bCs/>
          <w:color w:val="000000"/>
          <w:szCs w:val="28"/>
          <w:lang w:val="vi-VN"/>
        </w:rPr>
      </w:pPr>
      <w:bookmarkStart w:id="57" w:name="dieu_10"/>
      <w:bookmarkStart w:id="58" w:name="dieu_9"/>
      <w:r w:rsidRPr="00C87D14">
        <w:rPr>
          <w:rFonts w:eastAsia="Times New Roman" w:cs="Times New Roman"/>
          <w:b/>
          <w:bCs/>
          <w:color w:val="000000"/>
          <w:szCs w:val="28"/>
          <w:lang w:val="vi-VN"/>
        </w:rPr>
        <w:t xml:space="preserve">Điều </w:t>
      </w:r>
      <w:r w:rsidR="00B064D0" w:rsidRPr="00C87D14">
        <w:rPr>
          <w:rFonts w:eastAsia="Times New Roman" w:cs="Times New Roman"/>
          <w:b/>
          <w:bCs/>
          <w:color w:val="000000"/>
          <w:szCs w:val="28"/>
          <w:lang w:val="vi-VN"/>
        </w:rPr>
        <w:t>9</w:t>
      </w:r>
      <w:r w:rsidR="00C72229" w:rsidRPr="00C87D14">
        <w:rPr>
          <w:rFonts w:eastAsia="Times New Roman" w:cs="Times New Roman"/>
          <w:b/>
          <w:bCs/>
          <w:color w:val="000000"/>
          <w:szCs w:val="28"/>
          <w:lang w:val="vi-VN"/>
        </w:rPr>
        <w:t xml:space="preserve">. </w:t>
      </w:r>
      <w:r w:rsidR="00297267" w:rsidRPr="00C87D14">
        <w:rPr>
          <w:b/>
          <w:bCs/>
          <w:lang w:val="vi-VN"/>
        </w:rPr>
        <w:t>Hồ sơ</w:t>
      </w:r>
      <w:r w:rsidR="00835D5D" w:rsidRPr="00C87D14">
        <w:rPr>
          <w:b/>
          <w:bCs/>
        </w:rPr>
        <w:t>, trình tự, thủ tục</w:t>
      </w:r>
      <w:r w:rsidR="00297267" w:rsidRPr="00C87D14">
        <w:rPr>
          <w:b/>
          <w:bCs/>
          <w:lang w:val="vi-VN"/>
        </w:rPr>
        <w:t xml:space="preserve"> cấ</w:t>
      </w:r>
      <w:r w:rsidR="00375006" w:rsidRPr="00C87D14">
        <w:rPr>
          <w:b/>
          <w:bCs/>
          <w:lang w:val="vi-VN"/>
        </w:rPr>
        <w:t>p g</w:t>
      </w:r>
      <w:r w:rsidR="00297267" w:rsidRPr="00C87D14">
        <w:rPr>
          <w:b/>
          <w:bCs/>
          <w:lang w:val="vi-VN"/>
        </w:rPr>
        <w:t xml:space="preserve">iấy chứng nhận đăng ký đầu tư ra nước ngoài đối với dự án </w:t>
      </w:r>
      <w:r w:rsidR="003148B1" w:rsidRPr="00C87D14">
        <w:rPr>
          <w:b/>
          <w:bCs/>
          <w:lang w:val="vi-VN"/>
        </w:rPr>
        <w:t xml:space="preserve">dầu khí </w:t>
      </w:r>
      <w:r w:rsidR="00297267" w:rsidRPr="00C87D14">
        <w:rPr>
          <w:b/>
          <w:bCs/>
          <w:lang w:val="vi-VN"/>
        </w:rPr>
        <w:t>thuộc diện chấp thuận chủ trương đầu tư ra nước ngoài</w:t>
      </w:r>
    </w:p>
    <w:p w:rsidR="00835D5D" w:rsidRPr="00C87D14" w:rsidRDefault="00835D5D" w:rsidP="004033BF">
      <w:pPr>
        <w:tabs>
          <w:tab w:val="left" w:pos="567"/>
          <w:tab w:val="left" w:pos="709"/>
        </w:tabs>
        <w:spacing w:before="120" w:after="120"/>
        <w:ind w:firstLine="709"/>
        <w:rPr>
          <w:bCs/>
        </w:rPr>
      </w:pPr>
      <w:r w:rsidRPr="00C87D14">
        <w:rPr>
          <w:bCs/>
        </w:rPr>
        <w:lastRenderedPageBreak/>
        <w:t xml:space="preserve">1. </w:t>
      </w:r>
      <w:r w:rsidRPr="00C87D14">
        <w:rPr>
          <w:bCs/>
          <w:lang w:val="vi-VN"/>
        </w:rPr>
        <w:t xml:space="preserve">Hồ sơ cấp giấy chứng nhận đăng ký đầu tư ra nước ngoài đối với dự án dầu khí thuộc diện chấp thuận chủ trương đầu tư ra nước ngoài </w:t>
      </w:r>
      <w:r w:rsidR="00E277C7" w:rsidRPr="00C87D14">
        <w:rPr>
          <w:bCs/>
        </w:rPr>
        <w:t>gồm các tài liệu sau:</w:t>
      </w:r>
    </w:p>
    <w:p w:rsidR="00297267" w:rsidRPr="00C87D14" w:rsidRDefault="00835D5D" w:rsidP="004033BF">
      <w:pPr>
        <w:tabs>
          <w:tab w:val="left" w:pos="567"/>
          <w:tab w:val="left" w:pos="709"/>
        </w:tabs>
        <w:spacing w:before="120" w:after="120"/>
        <w:ind w:firstLine="709"/>
        <w:rPr>
          <w:bCs/>
          <w:lang w:val="vi-VN"/>
        </w:rPr>
      </w:pPr>
      <w:r w:rsidRPr="00C87D14">
        <w:rPr>
          <w:bCs/>
        </w:rPr>
        <w:t>a)</w:t>
      </w:r>
      <w:r w:rsidR="00297267" w:rsidRPr="00C87D14">
        <w:rPr>
          <w:bCs/>
          <w:lang w:val="vi-VN"/>
        </w:rPr>
        <w:t xml:space="preserve"> Các tài liệu theo quy định tại </w:t>
      </w:r>
      <w:r w:rsidR="002939E1" w:rsidRPr="00C87D14">
        <w:rPr>
          <w:bCs/>
          <w:lang w:val="vi-VN"/>
        </w:rPr>
        <w:t xml:space="preserve">các </w:t>
      </w:r>
      <w:r w:rsidR="002939E1" w:rsidRPr="00C87D14">
        <w:rPr>
          <w:bCs/>
          <w:color w:val="000000"/>
          <w:u w:color="FF0000"/>
          <w:lang w:val="vi-VN"/>
        </w:rPr>
        <w:t>điểm a</w:t>
      </w:r>
      <w:r w:rsidR="002939E1" w:rsidRPr="00C87D14">
        <w:rPr>
          <w:bCs/>
          <w:lang w:val="vi-VN"/>
        </w:rPr>
        <w:t xml:space="preserve">, b, c, d, đ, </w:t>
      </w:r>
      <w:r w:rsidR="002939E1" w:rsidRPr="00C87D14">
        <w:rPr>
          <w:bCs/>
          <w:color w:val="000000"/>
          <w:u w:color="FF0000"/>
          <w:lang w:val="vi-VN"/>
        </w:rPr>
        <w:t xml:space="preserve">e </w:t>
      </w:r>
      <w:r w:rsidR="00297267" w:rsidRPr="00C87D14">
        <w:rPr>
          <w:bCs/>
          <w:color w:val="000000"/>
          <w:u w:color="FF0000"/>
          <w:lang w:val="vi-VN"/>
        </w:rPr>
        <w:t>khoản</w:t>
      </w:r>
      <w:r w:rsidR="00297267" w:rsidRPr="00C87D14">
        <w:rPr>
          <w:bCs/>
          <w:lang w:val="vi-VN"/>
        </w:rPr>
        <w:t xml:space="preserve"> 1 Điều 57</w:t>
      </w:r>
      <w:r w:rsidR="00DD727E" w:rsidRPr="00C87D14">
        <w:rPr>
          <w:bCs/>
          <w:lang w:val="vi-VN"/>
        </w:rPr>
        <w:t xml:space="preserve"> </w:t>
      </w:r>
      <w:r w:rsidR="00297267" w:rsidRPr="00C87D14">
        <w:rPr>
          <w:bCs/>
          <w:lang w:val="vi-VN"/>
        </w:rPr>
        <w:t>Luật Đầu tư</w:t>
      </w:r>
      <w:r w:rsidR="000F3CD3">
        <w:rPr>
          <w:bCs/>
        </w:rPr>
        <w:t>;</w:t>
      </w:r>
    </w:p>
    <w:p w:rsidR="002939E1" w:rsidRDefault="00835D5D" w:rsidP="002939E1">
      <w:pPr>
        <w:tabs>
          <w:tab w:val="left" w:pos="567"/>
          <w:tab w:val="left" w:pos="709"/>
        </w:tabs>
        <w:spacing w:before="120" w:after="120"/>
        <w:ind w:firstLine="709"/>
        <w:rPr>
          <w:bCs/>
          <w:lang w:val="vi-VN"/>
        </w:rPr>
      </w:pPr>
      <w:r w:rsidRPr="00C87D14">
        <w:rPr>
          <w:bCs/>
        </w:rPr>
        <w:t>b)</w:t>
      </w:r>
      <w:r w:rsidR="002939E1" w:rsidRPr="00C87D14">
        <w:rPr>
          <w:bCs/>
          <w:lang w:val="vi-VN"/>
        </w:rPr>
        <w:t xml:space="preserve"> Đối với </w:t>
      </w:r>
      <w:r w:rsidR="00A26BAF" w:rsidRPr="00C87D14">
        <w:rPr>
          <w:bCs/>
          <w:lang w:val="vi-VN"/>
        </w:rPr>
        <w:t xml:space="preserve">tài liệu quy định tại </w:t>
      </w:r>
      <w:r w:rsidR="00A26BAF" w:rsidRPr="00C87D14">
        <w:rPr>
          <w:bCs/>
          <w:color w:val="000000"/>
          <w:u w:color="FF0000"/>
          <w:lang w:val="vi-VN"/>
        </w:rPr>
        <w:t>điểm c khoản</w:t>
      </w:r>
      <w:r w:rsidR="00A26BAF" w:rsidRPr="00C87D14">
        <w:rPr>
          <w:bCs/>
          <w:lang w:val="vi-VN"/>
        </w:rPr>
        <w:t xml:space="preserve"> 1 Điều 57 Luật Đầu tư, nhà đầu tư </w:t>
      </w:r>
      <w:r w:rsidR="002939E1" w:rsidRPr="00C87D14">
        <w:rPr>
          <w:bCs/>
          <w:lang w:val="vi-VN"/>
        </w:rPr>
        <w:t xml:space="preserve">phải </w:t>
      </w:r>
      <w:r w:rsidR="00A26BAF" w:rsidRPr="00C87D14">
        <w:rPr>
          <w:bCs/>
          <w:lang w:val="vi-VN"/>
        </w:rPr>
        <w:t xml:space="preserve">đánh giá </w:t>
      </w:r>
      <w:r w:rsidR="00F23A92" w:rsidRPr="00C87D14">
        <w:rPr>
          <w:bCs/>
          <w:lang w:val="vi-VN"/>
        </w:rPr>
        <w:t xml:space="preserve">đầy đủ </w:t>
      </w:r>
      <w:r w:rsidR="00EA375B" w:rsidRPr="00C87D14">
        <w:rPr>
          <w:bCs/>
          <w:lang w:val="vi-VN"/>
        </w:rPr>
        <w:t xml:space="preserve">các </w:t>
      </w:r>
      <w:r w:rsidR="002939E1" w:rsidRPr="00C87D14">
        <w:rPr>
          <w:bCs/>
          <w:lang w:val="vi-VN"/>
        </w:rPr>
        <w:t xml:space="preserve">rủi ro về kỹ thuật, kinh tế, môi trường đầu tư tại nước tiếp nhận đầu tư và các </w:t>
      </w:r>
      <w:r w:rsidR="00766E4F" w:rsidRPr="00C87D14">
        <w:rPr>
          <w:bCs/>
        </w:rPr>
        <w:t>rủi ro</w:t>
      </w:r>
      <w:r w:rsidR="002939E1" w:rsidRPr="00C87D14">
        <w:rPr>
          <w:bCs/>
          <w:lang w:val="vi-VN"/>
        </w:rPr>
        <w:t xml:space="preserve"> khác </w:t>
      </w:r>
      <w:r w:rsidR="00EA375B" w:rsidRPr="00C87D14">
        <w:rPr>
          <w:bCs/>
          <w:lang w:val="vi-VN"/>
        </w:rPr>
        <w:t xml:space="preserve">phù hợp với </w:t>
      </w:r>
      <w:r w:rsidR="002939E1" w:rsidRPr="00C87D14">
        <w:rPr>
          <w:bCs/>
          <w:lang w:val="vi-VN"/>
        </w:rPr>
        <w:t xml:space="preserve">tính chất của </w:t>
      </w:r>
      <w:r w:rsidR="00EA375B" w:rsidRPr="00C87D14">
        <w:rPr>
          <w:bCs/>
          <w:lang w:val="vi-VN"/>
        </w:rPr>
        <w:t xml:space="preserve">dự án hoặc </w:t>
      </w:r>
      <w:r w:rsidR="00D71DE0" w:rsidRPr="00C87D14">
        <w:rPr>
          <w:bCs/>
        </w:rPr>
        <w:t>các</w:t>
      </w:r>
      <w:r w:rsidR="00D71DE0" w:rsidRPr="00C87D14">
        <w:rPr>
          <w:bCs/>
          <w:lang w:val="vi-VN"/>
        </w:rPr>
        <w:t xml:space="preserve"> </w:t>
      </w:r>
      <w:r w:rsidR="002939E1" w:rsidRPr="00C87D14">
        <w:rPr>
          <w:bCs/>
          <w:lang w:val="vi-VN"/>
        </w:rPr>
        <w:t>giai đoạn của dự án</w:t>
      </w:r>
      <w:r w:rsidR="00766E4F" w:rsidRPr="00C87D14">
        <w:rPr>
          <w:bCs/>
          <w:lang w:val="vi-VN"/>
        </w:rPr>
        <w:t xml:space="preserve"> dầu khí ở nước ngoài</w:t>
      </w:r>
      <w:r w:rsidR="000F3CD3">
        <w:rPr>
          <w:bCs/>
        </w:rPr>
        <w:t>;</w:t>
      </w:r>
    </w:p>
    <w:p w:rsidR="00FF2E14" w:rsidRPr="000F3CD3" w:rsidRDefault="00FF2E14">
      <w:pPr>
        <w:tabs>
          <w:tab w:val="left" w:pos="567"/>
        </w:tabs>
        <w:spacing w:before="120" w:after="120"/>
        <w:ind w:firstLine="454"/>
        <w:rPr>
          <w:bCs/>
          <w:rPrChange w:id="59" w:author="Mr Son" w:date="2023-04-20T10:34:00Z">
            <w:rPr>
              <w:bCs/>
              <w:lang w:val="vi-VN"/>
            </w:rPr>
          </w:rPrChange>
        </w:rPr>
        <w:pPrChange w:id="60" w:author="Mr Son" w:date="2023-04-14T15:35:00Z">
          <w:pPr>
            <w:tabs>
              <w:tab w:val="left" w:pos="567"/>
              <w:tab w:val="left" w:pos="709"/>
            </w:tabs>
            <w:spacing w:before="120" w:after="120"/>
            <w:ind w:firstLine="709"/>
          </w:pPr>
        </w:pPrChange>
      </w:pPr>
      <w:ins w:id="61" w:author="Mr Son" w:date="2023-04-14T15:31:00Z">
        <w:r>
          <w:rPr>
            <w:bCs/>
            <w:lang w:val="vi-VN"/>
          </w:rPr>
          <w:tab/>
        </w:r>
        <w:r>
          <w:rPr>
            <w:bCs/>
            <w:lang w:val="vi-VN"/>
          </w:rPr>
          <w:tab/>
        </w:r>
      </w:ins>
      <w:ins w:id="62" w:author="Mr Son" w:date="2023-04-14T15:34:00Z">
        <w:r w:rsidR="006B56CC">
          <w:rPr>
            <w:bCs/>
          </w:rPr>
          <w:t>c)</w:t>
        </w:r>
      </w:ins>
      <w:ins w:id="63" w:author="Mr Son" w:date="2023-04-14T15:31:00Z">
        <w:r w:rsidRPr="007C6DB4">
          <w:rPr>
            <w:bCs/>
            <w:lang w:val="vi-VN"/>
          </w:rPr>
          <w:t xml:space="preserve"> Đối với tài liệu quy định tại điểm đ khoản 1 Điều 57 Luật Đầu tư, trường hợp nhà đầu tư nộp văn bản cam kết tự cân đối nguồn ngoại tệ thì nộp kèm </w:t>
        </w:r>
        <w:r w:rsidRPr="007C6DB4">
          <w:rPr>
            <w:bCs/>
            <w:spacing w:val="-2"/>
            <w:lang w:val="vi-VN"/>
          </w:rPr>
          <w:t>theo văn bản của tổ chức tín dụng xác nhận số dư tài khoản ngoại tệ của nhà đầu tư</w:t>
        </w:r>
      </w:ins>
      <w:ins w:id="64" w:author="Mr Son" w:date="2023-04-20T10:34:00Z">
        <w:r w:rsidR="000F3CD3">
          <w:rPr>
            <w:bCs/>
            <w:spacing w:val="-2"/>
          </w:rPr>
          <w:t>;</w:t>
        </w:r>
      </w:ins>
    </w:p>
    <w:p w:rsidR="00297267" w:rsidRPr="000F3CD3" w:rsidRDefault="006B56CC">
      <w:pPr>
        <w:tabs>
          <w:tab w:val="left" w:pos="567"/>
          <w:tab w:val="left" w:pos="709"/>
        </w:tabs>
        <w:spacing w:before="120" w:after="120"/>
        <w:ind w:firstLine="709"/>
        <w:rPr>
          <w:bCs/>
        </w:rPr>
      </w:pPr>
      <w:r>
        <w:rPr>
          <w:bCs/>
        </w:rPr>
        <w:t>d</w:t>
      </w:r>
      <w:r w:rsidR="00835D5D" w:rsidRPr="00C87D14">
        <w:rPr>
          <w:bCs/>
        </w:rPr>
        <w:t>)</w:t>
      </w:r>
      <w:r w:rsidR="00297267" w:rsidRPr="00C87D14">
        <w:rPr>
          <w:bCs/>
          <w:lang w:val="vi-VN"/>
        </w:rPr>
        <w:t xml:space="preserve"> Văn bản của cơ quan thuế xác nhận việc thực hiện nghĩa vụ nộp thuế của nhà đầu tư theo quy định tại khoản 5 Điều 60 Luật Đầ</w:t>
      </w:r>
      <w:r w:rsidR="000F3CD3">
        <w:rPr>
          <w:bCs/>
          <w:lang w:val="vi-VN"/>
        </w:rPr>
        <w:t>u tư</w:t>
      </w:r>
      <w:r w:rsidR="000F3CD3">
        <w:rPr>
          <w:bCs/>
        </w:rPr>
        <w:t>;</w:t>
      </w:r>
    </w:p>
    <w:p w:rsidR="00297267" w:rsidRPr="000F3CD3" w:rsidRDefault="006B56CC" w:rsidP="004033BF">
      <w:pPr>
        <w:tabs>
          <w:tab w:val="left" w:pos="567"/>
          <w:tab w:val="left" w:pos="709"/>
        </w:tabs>
        <w:spacing w:before="120" w:after="120"/>
        <w:ind w:firstLine="709"/>
        <w:rPr>
          <w:bCs/>
        </w:rPr>
      </w:pPr>
      <w:r>
        <w:rPr>
          <w:bCs/>
        </w:rPr>
        <w:t>đ</w:t>
      </w:r>
      <w:r w:rsidR="00835D5D" w:rsidRPr="00C87D14">
        <w:rPr>
          <w:bCs/>
        </w:rPr>
        <w:t>)</w:t>
      </w:r>
      <w:r w:rsidR="00297267" w:rsidRPr="00C87D14">
        <w:rPr>
          <w:bCs/>
          <w:lang w:val="vi-VN"/>
        </w:rPr>
        <w:t xml:space="preserve"> </w:t>
      </w:r>
      <w:r w:rsidR="00297267" w:rsidRPr="00C87D14">
        <w:rPr>
          <w:bCs/>
          <w:color w:val="000000"/>
          <w:u w:color="FF0000"/>
          <w:lang w:val="vi-VN"/>
        </w:rPr>
        <w:t>Tài liệu xác</w:t>
      </w:r>
      <w:r w:rsidR="00297267" w:rsidRPr="00C87D14">
        <w:rPr>
          <w:bCs/>
          <w:lang w:val="vi-VN"/>
        </w:rPr>
        <w:t xml:space="preserve"> nhận địa điểm thực hiện dự án </w:t>
      </w:r>
      <w:r w:rsidR="00DD727E" w:rsidRPr="00C87D14">
        <w:rPr>
          <w:bCs/>
          <w:lang w:val="vi-VN"/>
        </w:rPr>
        <w:t>dầu khí</w:t>
      </w:r>
      <w:r w:rsidR="00297267" w:rsidRPr="00C87D14">
        <w:rPr>
          <w:bCs/>
          <w:lang w:val="vi-VN"/>
        </w:rPr>
        <w:t xml:space="preserve"> </w:t>
      </w:r>
      <w:r w:rsidR="00A30E06" w:rsidRPr="00C87D14">
        <w:rPr>
          <w:bCs/>
          <w:lang w:val="vi-VN"/>
        </w:rPr>
        <w:t>ở</w:t>
      </w:r>
      <w:r w:rsidR="00297267" w:rsidRPr="00C87D14">
        <w:rPr>
          <w:bCs/>
          <w:lang w:val="vi-VN"/>
        </w:rPr>
        <w:t xml:space="preserve"> nước ngoài </w:t>
      </w:r>
      <w:r w:rsidR="002E74F2" w:rsidRPr="00C87D14">
        <w:rPr>
          <w:bCs/>
          <w:lang w:val="vi-VN"/>
        </w:rPr>
        <w:t>theo</w:t>
      </w:r>
      <w:r w:rsidR="00297267" w:rsidRPr="00C87D14">
        <w:rPr>
          <w:bCs/>
          <w:lang w:val="vi-VN"/>
        </w:rPr>
        <w:t xml:space="preserve"> quy định tại Điều </w:t>
      </w:r>
      <w:r w:rsidR="00F30327" w:rsidRPr="00C87D14">
        <w:rPr>
          <w:bCs/>
          <w:lang w:val="vi-VN"/>
        </w:rPr>
        <w:t>7</w:t>
      </w:r>
      <w:r w:rsidR="00297267" w:rsidRPr="00C87D14">
        <w:rPr>
          <w:bCs/>
          <w:lang w:val="vi-VN"/>
        </w:rPr>
        <w:t xml:space="preserve"> Nghị đị</w:t>
      </w:r>
      <w:r w:rsidR="000F3CD3">
        <w:rPr>
          <w:bCs/>
          <w:lang w:val="vi-VN"/>
        </w:rPr>
        <w:t>nh này</w:t>
      </w:r>
      <w:r w:rsidR="000F3CD3">
        <w:rPr>
          <w:bCs/>
        </w:rPr>
        <w:t>;</w:t>
      </w:r>
    </w:p>
    <w:p w:rsidR="00297267" w:rsidRPr="000F3CD3" w:rsidRDefault="006B56CC" w:rsidP="004033BF">
      <w:pPr>
        <w:tabs>
          <w:tab w:val="left" w:pos="567"/>
          <w:tab w:val="left" w:pos="709"/>
        </w:tabs>
        <w:spacing w:before="120" w:after="120"/>
        <w:ind w:firstLine="709"/>
        <w:rPr>
          <w:bCs/>
        </w:rPr>
      </w:pPr>
      <w:r>
        <w:rPr>
          <w:bCs/>
        </w:rPr>
        <w:t>e</w:t>
      </w:r>
      <w:r w:rsidR="00835D5D" w:rsidRPr="00C87D14">
        <w:rPr>
          <w:bCs/>
        </w:rPr>
        <w:t>)</w:t>
      </w:r>
      <w:r w:rsidR="00297267" w:rsidRPr="00C87D14">
        <w:rPr>
          <w:bCs/>
          <w:lang w:val="vi-VN"/>
        </w:rPr>
        <w:t xml:space="preserve"> Tài liệu xác định hình thức đầu tư ra nước ngoài đối với trường hợp quy định tại </w:t>
      </w:r>
      <w:r w:rsidR="002742A6" w:rsidRPr="00C87D14">
        <w:rPr>
          <w:bCs/>
        </w:rPr>
        <w:t xml:space="preserve">khoản 1 </w:t>
      </w:r>
      <w:r w:rsidR="00297267" w:rsidRPr="00C87D14">
        <w:rPr>
          <w:bCs/>
          <w:lang w:val="vi-VN"/>
        </w:rPr>
        <w:t xml:space="preserve">Điều </w:t>
      </w:r>
      <w:r w:rsidR="006C6DF2" w:rsidRPr="00C87D14">
        <w:rPr>
          <w:bCs/>
          <w:lang w:val="vi-VN"/>
        </w:rPr>
        <w:t>8</w:t>
      </w:r>
      <w:r w:rsidR="00297267" w:rsidRPr="00C87D14">
        <w:rPr>
          <w:bCs/>
          <w:lang w:val="vi-VN"/>
        </w:rPr>
        <w:t xml:space="preserve"> Nghị đị</w:t>
      </w:r>
      <w:r w:rsidR="000F3CD3">
        <w:rPr>
          <w:bCs/>
          <w:lang w:val="vi-VN"/>
        </w:rPr>
        <w:t>nh này</w:t>
      </w:r>
      <w:r w:rsidR="000F3CD3">
        <w:rPr>
          <w:bCs/>
        </w:rPr>
        <w:t>;</w:t>
      </w:r>
    </w:p>
    <w:p w:rsidR="00297267" w:rsidRPr="00C87D14" w:rsidRDefault="006B56CC" w:rsidP="004033BF">
      <w:pPr>
        <w:tabs>
          <w:tab w:val="left" w:pos="567"/>
          <w:tab w:val="left" w:pos="709"/>
        </w:tabs>
        <w:spacing w:before="120" w:after="120"/>
        <w:ind w:firstLine="709"/>
        <w:rPr>
          <w:bCs/>
          <w:lang w:val="vi-VN"/>
        </w:rPr>
      </w:pPr>
      <w:r>
        <w:rPr>
          <w:bCs/>
        </w:rPr>
        <w:t>g</w:t>
      </w:r>
      <w:r w:rsidR="00835D5D" w:rsidRPr="00C87D14">
        <w:rPr>
          <w:bCs/>
        </w:rPr>
        <w:t>)</w:t>
      </w:r>
      <w:r w:rsidR="00297267" w:rsidRPr="00C87D14">
        <w:rPr>
          <w:bCs/>
          <w:lang w:val="vi-VN"/>
        </w:rPr>
        <w:t xml:space="preserve"> Báo cáo về việc cho tổ chức kinh tế </w:t>
      </w:r>
      <w:ins w:id="65" w:author="Mr Son" w:date="2023-04-14T15:55:00Z">
        <w:r w:rsidR="00375E76">
          <w:rPr>
            <w:bCs/>
          </w:rPr>
          <w:t xml:space="preserve">ở nước ngoài </w:t>
        </w:r>
      </w:ins>
      <w:del w:id="66" w:author="Mr Son" w:date="2023-04-14T15:33:00Z">
        <w:r w:rsidR="00766E4F" w:rsidRPr="00C87D14" w:rsidDel="00FF2E14">
          <w:rPr>
            <w:bCs/>
          </w:rPr>
          <w:delText xml:space="preserve">được thành lập </w:delText>
        </w:r>
      </w:del>
      <w:r w:rsidR="00766E4F" w:rsidRPr="00C87D14">
        <w:rPr>
          <w:bCs/>
        </w:rPr>
        <w:t xml:space="preserve">để thực hiện hoạt động dầu khí ở nước ngoài </w:t>
      </w:r>
      <w:r w:rsidR="00297267" w:rsidRPr="00C87D14">
        <w:rPr>
          <w:bCs/>
          <w:lang w:val="vi-VN"/>
        </w:rPr>
        <w:t xml:space="preserve">vay </w:t>
      </w:r>
      <w:r w:rsidR="00835D5D" w:rsidRPr="00C87D14">
        <w:rPr>
          <w:bCs/>
        </w:rPr>
        <w:t xml:space="preserve">(nếu có) </w:t>
      </w:r>
      <w:r w:rsidR="00297267" w:rsidRPr="00C87D14">
        <w:rPr>
          <w:bCs/>
          <w:lang w:val="vi-VN"/>
        </w:rPr>
        <w:t xml:space="preserve">gồm các nội dung: tên bên đi vay; tổng số tiền cho vay; mục đích, điều kiện cho vay; kế hoạch giải ngân; kế hoạch thu hồi nợ; biện pháp bảo đảm tài sản và phương thức xử lý tài sản bảo đảm (nếu có); phương án cân đối nguồn ngoại tệ để thực hiện cho vay; đánh giá khả năng tài chính của bên đi vay; mức độ rủi ro và dự kiến các biện pháp phòng ngừa rủi ro đối với khoản cho vay </w:t>
      </w:r>
      <w:r w:rsidR="00835D5D" w:rsidRPr="00C87D14">
        <w:rPr>
          <w:bCs/>
        </w:rPr>
        <w:t>này</w:t>
      </w:r>
      <w:r w:rsidR="000F3CD3">
        <w:rPr>
          <w:bCs/>
        </w:rPr>
        <w:t>;</w:t>
      </w:r>
    </w:p>
    <w:p w:rsidR="00297267" w:rsidRPr="000F3CD3" w:rsidRDefault="00F96CD2" w:rsidP="004033BF">
      <w:pPr>
        <w:tabs>
          <w:tab w:val="left" w:pos="567"/>
          <w:tab w:val="left" w:pos="709"/>
        </w:tabs>
        <w:spacing w:before="120" w:after="120"/>
        <w:ind w:firstLine="709"/>
        <w:rPr>
          <w:bCs/>
        </w:rPr>
      </w:pPr>
      <w:r>
        <w:rPr>
          <w:bCs/>
        </w:rPr>
        <w:t>h</w:t>
      </w:r>
      <w:r w:rsidR="00835D5D" w:rsidRPr="00C87D14">
        <w:rPr>
          <w:bCs/>
        </w:rPr>
        <w:t>)</w:t>
      </w:r>
      <w:r w:rsidR="00297267" w:rsidRPr="00C87D14">
        <w:rPr>
          <w:bCs/>
          <w:lang w:val="vi-VN"/>
        </w:rPr>
        <w:t xml:space="preserve"> Tài liệu xác định việc thực hiện nghĩa vụ bảo lãnh phát sinh đối với trường hợp dự án </w:t>
      </w:r>
      <w:r w:rsidR="00DA66B3" w:rsidRPr="00C87D14">
        <w:rPr>
          <w:bCs/>
          <w:lang w:val="vi-VN"/>
        </w:rPr>
        <w:t xml:space="preserve">dầu khí ở </w:t>
      </w:r>
      <w:r w:rsidR="00297267" w:rsidRPr="00C87D14">
        <w:rPr>
          <w:bCs/>
          <w:lang w:val="vi-VN"/>
        </w:rPr>
        <w:t>nước ngoài có nội dung nhà đầu tư bảo lãnh cho tổ chức kinh tế ở nước ngoài vay để thực hiện dự</w:t>
      </w:r>
      <w:r w:rsidR="000F3CD3">
        <w:rPr>
          <w:bCs/>
          <w:lang w:val="vi-VN"/>
        </w:rPr>
        <w:t xml:space="preserve"> án</w:t>
      </w:r>
      <w:r w:rsidR="000F3CD3">
        <w:rPr>
          <w:bCs/>
        </w:rPr>
        <w:t>;</w:t>
      </w:r>
    </w:p>
    <w:p w:rsidR="00297267" w:rsidRPr="000F3CD3" w:rsidRDefault="00F96CD2" w:rsidP="004033BF">
      <w:pPr>
        <w:tabs>
          <w:tab w:val="left" w:pos="567"/>
          <w:tab w:val="left" w:pos="709"/>
        </w:tabs>
        <w:spacing w:before="120" w:after="120"/>
        <w:ind w:firstLine="709"/>
        <w:rPr>
          <w:bCs/>
        </w:rPr>
      </w:pPr>
      <w:r>
        <w:rPr>
          <w:bCs/>
        </w:rPr>
        <w:t>i</w:t>
      </w:r>
      <w:r w:rsidR="00835D5D" w:rsidRPr="00C87D14">
        <w:rPr>
          <w:bCs/>
        </w:rPr>
        <w:t>)</w:t>
      </w:r>
      <w:r w:rsidR="00297267" w:rsidRPr="00C87D14">
        <w:rPr>
          <w:bCs/>
          <w:lang w:val="vi-VN"/>
        </w:rPr>
        <w:t xml:space="preserve"> Các tài liệ</w:t>
      </w:r>
      <w:r w:rsidR="000F3CD3">
        <w:rPr>
          <w:bCs/>
          <w:lang w:val="vi-VN"/>
        </w:rPr>
        <w:t>u khác có liên quan</w:t>
      </w:r>
      <w:r w:rsidR="000F3CD3">
        <w:rPr>
          <w:bCs/>
        </w:rPr>
        <w:t>;</w:t>
      </w:r>
    </w:p>
    <w:p w:rsidR="00BE302E" w:rsidRPr="00C87D14" w:rsidRDefault="00835D5D" w:rsidP="004033BF">
      <w:pPr>
        <w:tabs>
          <w:tab w:val="left" w:pos="567"/>
          <w:tab w:val="left" w:pos="709"/>
        </w:tabs>
        <w:spacing w:before="120" w:after="120"/>
        <w:ind w:firstLine="709"/>
        <w:rPr>
          <w:bCs/>
          <w:lang w:val="vi-VN"/>
        </w:rPr>
      </w:pPr>
      <w:r w:rsidRPr="00C87D14">
        <w:rPr>
          <w:bCs/>
        </w:rPr>
        <w:t xml:space="preserve">2. </w:t>
      </w:r>
      <w:r w:rsidR="00BE302E" w:rsidRPr="00C87D14">
        <w:rPr>
          <w:bCs/>
          <w:lang w:val="vi-VN"/>
        </w:rPr>
        <w:t xml:space="preserve">Trình tự, thủ tục cấp </w:t>
      </w:r>
      <w:r w:rsidR="00375006" w:rsidRPr="00C87D14">
        <w:rPr>
          <w:bCs/>
          <w:lang w:val="vi-VN"/>
        </w:rPr>
        <w:t>g</w:t>
      </w:r>
      <w:r w:rsidR="00BE302E" w:rsidRPr="00C87D14">
        <w:rPr>
          <w:bCs/>
          <w:lang w:val="vi-VN"/>
        </w:rPr>
        <w:t xml:space="preserve">iấy chứng nhận đăng ký đầu tư ra nước ngoài đối với dự án dầu khí thuộc diện chấp thuận chủ trương đầu tư ra nước ngoài </w:t>
      </w:r>
      <w:r w:rsidR="006D2002" w:rsidRPr="00C87D14">
        <w:rPr>
          <w:bCs/>
          <w:lang w:val="vi-VN"/>
        </w:rPr>
        <w:t xml:space="preserve">được </w:t>
      </w:r>
      <w:r w:rsidR="00BE302E" w:rsidRPr="00C87D14">
        <w:rPr>
          <w:bCs/>
          <w:lang w:val="vi-VN"/>
        </w:rPr>
        <w:t>thực hiện theo quy định tại Điều 76 Nghị định số 31/2021/NĐ-CP.</w:t>
      </w:r>
    </w:p>
    <w:p w:rsidR="00297267" w:rsidRPr="00C87D14" w:rsidRDefault="00297267" w:rsidP="004033BF">
      <w:pPr>
        <w:tabs>
          <w:tab w:val="left" w:pos="567"/>
          <w:tab w:val="left" w:pos="709"/>
        </w:tabs>
        <w:spacing w:before="100"/>
        <w:ind w:firstLine="709"/>
        <w:rPr>
          <w:b/>
          <w:bCs/>
          <w:lang w:val="vi-VN"/>
        </w:rPr>
      </w:pPr>
      <w:r w:rsidRPr="00C87D14">
        <w:rPr>
          <w:b/>
          <w:bCs/>
          <w:lang w:val="vi-VN"/>
        </w:rPr>
        <w:t xml:space="preserve">Điều </w:t>
      </w:r>
      <w:r w:rsidR="00C80326" w:rsidRPr="00C87D14">
        <w:rPr>
          <w:b/>
          <w:bCs/>
          <w:lang w:val="vi-VN"/>
        </w:rPr>
        <w:t>10</w:t>
      </w:r>
      <w:r w:rsidRPr="00C87D14">
        <w:rPr>
          <w:b/>
          <w:bCs/>
          <w:lang w:val="vi-VN"/>
        </w:rPr>
        <w:t>. Hồ sơ, trình tự, thủ tục điều chỉ</w:t>
      </w:r>
      <w:r w:rsidR="00375006" w:rsidRPr="00C87D14">
        <w:rPr>
          <w:b/>
          <w:bCs/>
          <w:lang w:val="vi-VN"/>
        </w:rPr>
        <w:t>nh g</w:t>
      </w:r>
      <w:r w:rsidRPr="00C87D14">
        <w:rPr>
          <w:b/>
          <w:bCs/>
          <w:lang w:val="vi-VN"/>
        </w:rPr>
        <w:t xml:space="preserve">iấy chứng nhận đăng ký đầu tư ra nước ngoài đối với dự án </w:t>
      </w:r>
      <w:r w:rsidR="003E09BC" w:rsidRPr="00C87D14">
        <w:rPr>
          <w:b/>
          <w:bCs/>
          <w:lang w:val="vi-VN"/>
        </w:rPr>
        <w:t xml:space="preserve">dầu khí </w:t>
      </w:r>
      <w:r w:rsidRPr="00C87D14">
        <w:rPr>
          <w:b/>
          <w:bCs/>
          <w:lang w:val="vi-VN"/>
        </w:rPr>
        <w:t>thuộc diện chấp thuận chủ trương đầu tư ra nước ngoài</w:t>
      </w:r>
    </w:p>
    <w:p w:rsidR="00BE302E" w:rsidRDefault="00CB2850" w:rsidP="004033BF">
      <w:pPr>
        <w:tabs>
          <w:tab w:val="left" w:pos="567"/>
          <w:tab w:val="left" w:pos="709"/>
        </w:tabs>
        <w:spacing w:before="120" w:after="120"/>
        <w:ind w:firstLine="709"/>
        <w:rPr>
          <w:ins w:id="67" w:author="Mr Son" w:date="2023-04-14T15:51:00Z"/>
          <w:bCs/>
          <w:lang w:val="vi-VN"/>
        </w:rPr>
      </w:pPr>
      <w:r>
        <w:rPr>
          <w:bCs/>
        </w:rPr>
        <w:t xml:space="preserve">1. </w:t>
      </w:r>
      <w:r w:rsidR="00BE302E" w:rsidRPr="00C87D14">
        <w:rPr>
          <w:bCs/>
          <w:lang w:val="vi-VN"/>
        </w:rPr>
        <w:t>Hồ sơ</w:t>
      </w:r>
      <w:r>
        <w:rPr>
          <w:bCs/>
        </w:rPr>
        <w:t xml:space="preserve"> </w:t>
      </w:r>
      <w:r w:rsidR="00BE302E" w:rsidRPr="00C87D14">
        <w:rPr>
          <w:bCs/>
          <w:lang w:val="vi-VN"/>
        </w:rPr>
        <w:t>điều chỉ</w:t>
      </w:r>
      <w:r w:rsidR="00375006" w:rsidRPr="00C87D14">
        <w:rPr>
          <w:bCs/>
          <w:lang w:val="vi-VN"/>
        </w:rPr>
        <w:t>nh g</w:t>
      </w:r>
      <w:r w:rsidR="00BE302E" w:rsidRPr="00C87D14">
        <w:rPr>
          <w:bCs/>
          <w:lang w:val="vi-VN"/>
        </w:rPr>
        <w:t xml:space="preserve">iấy chứng nhận đăng ký đầu tư ra nước ngoài đối với dự án dầu khí thuộc diện chấp thuận chủ trương đầu tư ra nước ngoài thực hiện theo quy định tại </w:t>
      </w:r>
      <w:ins w:id="68" w:author="Mr Son" w:date="2023-04-14T15:51:00Z">
        <w:r>
          <w:rPr>
            <w:bCs/>
          </w:rPr>
          <w:t xml:space="preserve">khoản 1 </w:t>
        </w:r>
      </w:ins>
      <w:r w:rsidR="00BE302E" w:rsidRPr="00C87D14">
        <w:rPr>
          <w:bCs/>
          <w:lang w:val="vi-VN"/>
        </w:rPr>
        <w:t>Điều 77 Nghị định số 31/2021/NĐ-CP</w:t>
      </w:r>
      <w:ins w:id="69" w:author="Mr Son" w:date="2023-04-14T15:51:00Z">
        <w:r>
          <w:rPr>
            <w:bCs/>
          </w:rPr>
          <w:t xml:space="preserve"> và điểm b khoản 1 Điều 9 Nghị định này</w:t>
        </w:r>
      </w:ins>
      <w:r w:rsidR="00BE302E" w:rsidRPr="00C87D14">
        <w:rPr>
          <w:bCs/>
          <w:lang w:val="vi-VN"/>
        </w:rPr>
        <w:t>.</w:t>
      </w:r>
    </w:p>
    <w:p w:rsidR="00CB2850" w:rsidRDefault="00CB2850" w:rsidP="00CB2850">
      <w:pPr>
        <w:tabs>
          <w:tab w:val="left" w:pos="567"/>
          <w:tab w:val="left" w:pos="709"/>
        </w:tabs>
        <w:spacing w:before="120" w:after="120"/>
        <w:ind w:firstLine="709"/>
        <w:rPr>
          <w:bCs/>
          <w:lang w:val="vi-VN"/>
        </w:rPr>
      </w:pPr>
      <w:ins w:id="70" w:author="Mr Son" w:date="2023-04-14T15:51:00Z">
        <w:r>
          <w:rPr>
            <w:bCs/>
          </w:rPr>
          <w:lastRenderedPageBreak/>
          <w:t>2. T</w:t>
        </w:r>
        <w:r w:rsidRPr="00C87D14">
          <w:rPr>
            <w:bCs/>
            <w:lang w:val="vi-VN"/>
          </w:rPr>
          <w:t xml:space="preserve">rình tự, thủ tục điều chỉnh giấy chứng nhận đăng ký đầu tư ra nước ngoài đối với dự án dầu khí thuộc diện chấp thuận chủ trương đầu tư ra nước ngoài thực hiện theo quy định tại </w:t>
        </w:r>
        <w:r>
          <w:rPr>
            <w:bCs/>
          </w:rPr>
          <w:t>khoản</w:t>
        </w:r>
      </w:ins>
      <w:ins w:id="71" w:author="Mr Son" w:date="2023-04-14T15:52:00Z">
        <w:r>
          <w:rPr>
            <w:bCs/>
          </w:rPr>
          <w:t xml:space="preserve"> 2 và khoản 3 </w:t>
        </w:r>
      </w:ins>
      <w:ins w:id="72" w:author="Mr Son" w:date="2023-04-14T15:51:00Z">
        <w:r w:rsidRPr="00C87D14">
          <w:rPr>
            <w:bCs/>
            <w:lang w:val="vi-VN"/>
          </w:rPr>
          <w:t>Điều 77 Nghị định số 31/2021/NĐ-CP.</w:t>
        </w:r>
      </w:ins>
    </w:p>
    <w:p w:rsidR="002D67F8" w:rsidRPr="00C87D14" w:rsidRDefault="00C87E49" w:rsidP="00CB2850">
      <w:pPr>
        <w:tabs>
          <w:tab w:val="left" w:pos="567"/>
          <w:tab w:val="left" w:pos="709"/>
        </w:tabs>
        <w:spacing w:before="120" w:after="120"/>
        <w:ind w:firstLine="709"/>
        <w:rPr>
          <w:b/>
          <w:bCs/>
          <w:lang w:val="vi-VN"/>
        </w:rPr>
      </w:pPr>
      <w:r w:rsidRPr="00C87D14">
        <w:rPr>
          <w:b/>
          <w:bCs/>
          <w:lang w:val="vi-VN"/>
        </w:rPr>
        <w:t>Đ</w:t>
      </w:r>
      <w:r w:rsidR="002D67F8" w:rsidRPr="00C87D14">
        <w:rPr>
          <w:b/>
          <w:bCs/>
          <w:lang w:val="vi-VN"/>
        </w:rPr>
        <w:t xml:space="preserve">iều </w:t>
      </w:r>
      <w:r w:rsidR="00C80326" w:rsidRPr="00C87D14">
        <w:rPr>
          <w:b/>
          <w:bCs/>
          <w:lang w:val="vi-VN"/>
        </w:rPr>
        <w:t>11</w:t>
      </w:r>
      <w:r w:rsidR="002D67F8" w:rsidRPr="00C87D14">
        <w:rPr>
          <w:b/>
          <w:bCs/>
          <w:lang w:val="vi-VN"/>
        </w:rPr>
        <w:t>. Hồ sơ, trình tự, thủ tục cấ</w:t>
      </w:r>
      <w:r w:rsidR="00375006" w:rsidRPr="00C87D14">
        <w:rPr>
          <w:b/>
          <w:bCs/>
          <w:lang w:val="vi-VN"/>
        </w:rPr>
        <w:t>p g</w:t>
      </w:r>
      <w:r w:rsidR="002D67F8" w:rsidRPr="00C87D14">
        <w:rPr>
          <w:b/>
          <w:bCs/>
          <w:lang w:val="vi-VN"/>
        </w:rPr>
        <w:t xml:space="preserve">iấy chứng nhận đăng ký đầu tư ra nước ngoài đối với dự án </w:t>
      </w:r>
      <w:r w:rsidR="00326964" w:rsidRPr="00C87D14">
        <w:rPr>
          <w:b/>
          <w:bCs/>
          <w:lang w:val="vi-VN"/>
        </w:rPr>
        <w:t xml:space="preserve">dầu khí </w:t>
      </w:r>
      <w:r w:rsidR="002D67F8" w:rsidRPr="00C87D14">
        <w:rPr>
          <w:b/>
          <w:bCs/>
          <w:lang w:val="vi-VN"/>
        </w:rPr>
        <w:t>không thuộc diện chấp thuận chủ trương</w:t>
      </w:r>
      <w:r w:rsidR="002D67F8" w:rsidRPr="00C87D14">
        <w:rPr>
          <w:bCs/>
          <w:lang w:val="vi-VN"/>
        </w:rPr>
        <w:t xml:space="preserve"> </w:t>
      </w:r>
      <w:r w:rsidR="002D67F8" w:rsidRPr="00C87D14">
        <w:rPr>
          <w:b/>
          <w:bCs/>
          <w:lang w:val="vi-VN"/>
        </w:rPr>
        <w:t>đầu tư ra nước ngoài</w:t>
      </w:r>
    </w:p>
    <w:p w:rsidR="00C80326" w:rsidRPr="00C87D14" w:rsidRDefault="00C80326" w:rsidP="004033BF">
      <w:pPr>
        <w:spacing w:before="120" w:after="120"/>
        <w:ind w:firstLine="709"/>
        <w:rPr>
          <w:bCs/>
        </w:rPr>
      </w:pPr>
      <w:r w:rsidRPr="00C87D14">
        <w:rPr>
          <w:bCs/>
          <w:lang w:val="vi-VN"/>
        </w:rPr>
        <w:t>Hồ sơ, trình tự, thủ tục cấp giấy chứng nhận đăng ký đầu tư ra nước ngoài đối với dự án dầu khí không thuộc diện chấp thuận chủ trương đầu tư ra nước ngoài</w:t>
      </w:r>
      <w:r w:rsidRPr="00C87D14">
        <w:rPr>
          <w:bCs/>
        </w:rPr>
        <w:t xml:space="preserve"> </w:t>
      </w:r>
      <w:r w:rsidRPr="00C87D14">
        <w:rPr>
          <w:bCs/>
          <w:lang w:val="vi-VN"/>
        </w:rPr>
        <w:t>được thực hiện theo quy định tại Điều 78 Nghị định số 31/2021/NĐ-CP</w:t>
      </w:r>
      <w:r w:rsidRPr="00C87D14">
        <w:rPr>
          <w:bCs/>
        </w:rPr>
        <w:t>.</w:t>
      </w:r>
    </w:p>
    <w:p w:rsidR="002D67F8" w:rsidRPr="00C87D14" w:rsidRDefault="008312D2" w:rsidP="004033BF">
      <w:pPr>
        <w:spacing w:before="100"/>
        <w:ind w:firstLine="709"/>
        <w:rPr>
          <w:b/>
          <w:bCs/>
          <w:lang w:val="vi-VN"/>
        </w:rPr>
      </w:pPr>
      <w:r w:rsidRPr="00C87D14">
        <w:rPr>
          <w:b/>
          <w:bCs/>
          <w:lang w:val="vi-VN"/>
        </w:rPr>
        <w:tab/>
      </w:r>
      <w:r w:rsidR="002D67F8" w:rsidRPr="00C87D14">
        <w:rPr>
          <w:b/>
          <w:bCs/>
          <w:lang w:val="vi-VN"/>
        </w:rPr>
        <w:t xml:space="preserve">Điều </w:t>
      </w:r>
      <w:r w:rsidR="00D805E3" w:rsidRPr="00C87D14">
        <w:rPr>
          <w:b/>
          <w:bCs/>
          <w:lang w:val="vi-VN"/>
        </w:rPr>
        <w:t>1</w:t>
      </w:r>
      <w:r w:rsidR="00C80326" w:rsidRPr="00C87D14">
        <w:rPr>
          <w:b/>
          <w:bCs/>
          <w:lang w:val="vi-VN"/>
        </w:rPr>
        <w:t>2</w:t>
      </w:r>
      <w:r w:rsidR="002D67F8" w:rsidRPr="00C87D14">
        <w:rPr>
          <w:b/>
          <w:bCs/>
          <w:lang w:val="vi-VN"/>
        </w:rPr>
        <w:t>. Hồ sơ, trình tự, thủ tục điều chỉ</w:t>
      </w:r>
      <w:r w:rsidR="004945EA" w:rsidRPr="00C87D14">
        <w:rPr>
          <w:b/>
          <w:bCs/>
          <w:lang w:val="vi-VN"/>
        </w:rPr>
        <w:t>nh g</w:t>
      </w:r>
      <w:r w:rsidR="002D67F8" w:rsidRPr="00C87D14">
        <w:rPr>
          <w:b/>
          <w:bCs/>
          <w:lang w:val="vi-VN"/>
        </w:rPr>
        <w:t xml:space="preserve">iấy chứng nhận đăng ký đầu tư ra nước ngoài đối với dự án </w:t>
      </w:r>
      <w:r w:rsidR="00D805E3" w:rsidRPr="00C87D14">
        <w:rPr>
          <w:b/>
          <w:bCs/>
          <w:lang w:val="vi-VN"/>
        </w:rPr>
        <w:t xml:space="preserve">dầu khí </w:t>
      </w:r>
      <w:r w:rsidR="002D67F8" w:rsidRPr="00C87D14">
        <w:rPr>
          <w:b/>
          <w:bCs/>
          <w:lang w:val="vi-VN"/>
        </w:rPr>
        <w:t>không thuộc diện chấp thuận chủ trương</w:t>
      </w:r>
      <w:r w:rsidR="002D67F8" w:rsidRPr="00C87D14">
        <w:rPr>
          <w:bCs/>
          <w:lang w:val="vi-VN"/>
        </w:rPr>
        <w:t xml:space="preserve"> </w:t>
      </w:r>
      <w:r w:rsidR="002D67F8" w:rsidRPr="00C87D14">
        <w:rPr>
          <w:b/>
          <w:bCs/>
          <w:lang w:val="vi-VN"/>
        </w:rPr>
        <w:t>đầu tư ra nước ngoài</w:t>
      </w:r>
    </w:p>
    <w:p w:rsidR="008312D2" w:rsidRPr="00C87D14" w:rsidRDefault="008312D2" w:rsidP="004033BF">
      <w:pPr>
        <w:spacing w:before="120" w:after="120"/>
        <w:ind w:firstLine="709"/>
        <w:rPr>
          <w:bCs/>
          <w:lang w:val="vi-VN"/>
        </w:rPr>
      </w:pPr>
      <w:r w:rsidRPr="00C87D14">
        <w:rPr>
          <w:bCs/>
          <w:lang w:val="vi-VN"/>
        </w:rPr>
        <w:t>Hồ sơ, trình tự, thủ tục điều chỉ</w:t>
      </w:r>
      <w:r w:rsidR="00C32966" w:rsidRPr="00C87D14">
        <w:rPr>
          <w:bCs/>
          <w:lang w:val="vi-VN"/>
        </w:rPr>
        <w:t>nh g</w:t>
      </w:r>
      <w:r w:rsidRPr="00C87D14">
        <w:rPr>
          <w:bCs/>
          <w:lang w:val="vi-VN"/>
        </w:rPr>
        <w:t>iấy chứng nhận đăng ký đầu tư ra nước ngoài đối với dự án dầu khí không thuộc diện chấp thuận chủ trương đầu tư ra nước ngoài thực hiện theo quy định tại Điều 79 Nghị định số 31/2021/NĐ-CP.</w:t>
      </w:r>
    </w:p>
    <w:p w:rsidR="001668FF" w:rsidRPr="00C87D14" w:rsidRDefault="008F2B33" w:rsidP="004033BF">
      <w:pPr>
        <w:shd w:val="clear" w:color="auto" w:fill="FFFFFF"/>
        <w:spacing w:before="120" w:after="120"/>
        <w:jc w:val="center"/>
        <w:rPr>
          <w:color w:val="000000"/>
          <w:lang w:val="vi-VN"/>
        </w:rPr>
      </w:pPr>
      <w:bookmarkStart w:id="73" w:name="chuong_3"/>
      <w:bookmarkEnd w:id="57"/>
      <w:bookmarkEnd w:id="58"/>
      <w:r w:rsidRPr="00C87D14">
        <w:rPr>
          <w:b/>
          <w:color w:val="000000"/>
          <w:lang w:val="vi-VN"/>
        </w:rPr>
        <w:t>Chương III</w:t>
      </w:r>
      <w:bookmarkEnd w:id="73"/>
    </w:p>
    <w:p w:rsidR="008F2B33" w:rsidRPr="00C87D14" w:rsidRDefault="008F2B33" w:rsidP="004033BF">
      <w:pPr>
        <w:shd w:val="clear" w:color="auto" w:fill="FFFFFF"/>
        <w:spacing w:after="120"/>
        <w:jc w:val="center"/>
        <w:rPr>
          <w:color w:val="000000"/>
          <w:lang w:val="vi-VN"/>
        </w:rPr>
      </w:pPr>
      <w:bookmarkStart w:id="74" w:name="chuong_3_name"/>
      <w:r w:rsidRPr="00C87D14">
        <w:rPr>
          <w:b/>
          <w:color w:val="000000"/>
          <w:lang w:val="vi-VN"/>
        </w:rPr>
        <w:t>TRIỂN KHAI DỰ ÁN DẦU KHÍ</w:t>
      </w:r>
      <w:bookmarkEnd w:id="74"/>
    </w:p>
    <w:p w:rsidR="008F2B33" w:rsidRPr="00C87D14" w:rsidRDefault="008F2B33" w:rsidP="004033BF">
      <w:pPr>
        <w:shd w:val="clear" w:color="auto" w:fill="FFFFFF"/>
        <w:spacing w:after="120"/>
        <w:ind w:firstLine="709"/>
        <w:rPr>
          <w:color w:val="000000"/>
          <w:lang w:val="vi-VN"/>
        </w:rPr>
      </w:pPr>
      <w:bookmarkStart w:id="75" w:name="dieu_17"/>
      <w:r w:rsidRPr="00C87D14">
        <w:rPr>
          <w:rFonts w:eastAsia="Times New Roman" w:cs="Times New Roman"/>
          <w:b/>
          <w:bCs/>
          <w:color w:val="000000"/>
          <w:szCs w:val="28"/>
          <w:lang w:val="vi-VN"/>
        </w:rPr>
        <w:t xml:space="preserve">Điều </w:t>
      </w:r>
      <w:r w:rsidR="009A631C" w:rsidRPr="00C87D14">
        <w:rPr>
          <w:rFonts w:eastAsia="Times New Roman" w:cs="Times New Roman"/>
          <w:b/>
          <w:bCs/>
          <w:color w:val="000000"/>
          <w:szCs w:val="28"/>
          <w:lang w:val="vi-VN"/>
        </w:rPr>
        <w:t>1</w:t>
      </w:r>
      <w:r w:rsidR="007E5BD5" w:rsidRPr="00C87D14">
        <w:rPr>
          <w:rFonts w:eastAsia="Times New Roman" w:cs="Times New Roman"/>
          <w:b/>
          <w:bCs/>
          <w:color w:val="000000"/>
          <w:szCs w:val="28"/>
        </w:rPr>
        <w:t>3</w:t>
      </w:r>
      <w:r w:rsidRPr="00C87D14">
        <w:rPr>
          <w:rFonts w:eastAsia="Times New Roman" w:cs="Times New Roman"/>
          <w:b/>
          <w:bCs/>
          <w:color w:val="000000"/>
          <w:szCs w:val="28"/>
          <w:lang w:val="vi-VN"/>
        </w:rPr>
        <w:t xml:space="preserve">. Thành lập </w:t>
      </w:r>
      <w:bookmarkEnd w:id="75"/>
      <w:r w:rsidR="00A86A1D" w:rsidRPr="00C87D14">
        <w:rPr>
          <w:rFonts w:eastAsia="Times New Roman" w:cs="Times New Roman"/>
          <w:b/>
          <w:bCs/>
          <w:color w:val="000000"/>
          <w:szCs w:val="28"/>
          <w:lang w:val="vi-VN"/>
        </w:rPr>
        <w:t>công ty điều hành</w:t>
      </w:r>
    </w:p>
    <w:p w:rsidR="008F2B33" w:rsidRPr="00C87D14" w:rsidRDefault="008F2B33" w:rsidP="004033BF">
      <w:pPr>
        <w:shd w:val="clear" w:color="auto" w:fill="FFFFFF"/>
        <w:spacing w:after="120"/>
        <w:ind w:firstLine="709"/>
        <w:rPr>
          <w:color w:val="000000"/>
          <w:lang w:val="vi-VN"/>
        </w:rPr>
      </w:pPr>
      <w:r w:rsidRPr="00C87D14">
        <w:rPr>
          <w:rFonts w:eastAsia="Times New Roman" w:cs="Times New Roman"/>
          <w:color w:val="000000"/>
          <w:szCs w:val="28"/>
          <w:lang w:val="vi-VN"/>
        </w:rPr>
        <w:t>1. Đ</w:t>
      </w:r>
      <w:r w:rsidR="00DF6005" w:rsidRPr="00C87D14">
        <w:rPr>
          <w:color w:val="000000"/>
          <w:lang w:val="vi-VN"/>
        </w:rPr>
        <w:t>ể </w:t>
      </w:r>
      <w:r w:rsidR="00B105AA" w:rsidRPr="00C87D14">
        <w:rPr>
          <w:rFonts w:eastAsia="Times New Roman"/>
          <w:color w:val="000000"/>
          <w:szCs w:val="28"/>
          <w:lang w:val="vi-VN"/>
        </w:rPr>
        <w:t xml:space="preserve">thực hiện hoạt động hình thành dự án dầu khí ở nước ngoài </w:t>
      </w:r>
      <w:r w:rsidRPr="00C87D14">
        <w:rPr>
          <w:rFonts w:eastAsia="Times New Roman" w:cs="Times New Roman"/>
          <w:color w:val="000000"/>
          <w:szCs w:val="28"/>
          <w:lang w:val="vi-VN"/>
        </w:rPr>
        <w:t xml:space="preserve">hoặc triển khai dự án dầu khí </w:t>
      </w:r>
      <w:r w:rsidR="00F51129" w:rsidRPr="00C87D14">
        <w:rPr>
          <w:rFonts w:eastAsia="Times New Roman" w:cs="Times New Roman"/>
          <w:color w:val="000000"/>
          <w:szCs w:val="28"/>
          <w:lang w:val="vi-VN"/>
        </w:rPr>
        <w:t>ở</w:t>
      </w:r>
      <w:r w:rsidRPr="00C87D14">
        <w:rPr>
          <w:rFonts w:eastAsia="Times New Roman" w:cs="Times New Roman"/>
          <w:color w:val="000000"/>
          <w:szCs w:val="28"/>
          <w:lang w:val="vi-VN"/>
        </w:rPr>
        <w:t xml:space="preserve"> nước ngoài, nhà đầu tư được phép thành lập hoặc tham gia thành lập công ty điều hành </w:t>
      </w:r>
      <w:del w:id="76" w:author="Mr Son" w:date="2023-04-14T16:00:00Z">
        <w:r w:rsidRPr="00C87D14" w:rsidDel="00B6481F">
          <w:rPr>
            <w:rFonts w:eastAsia="Times New Roman" w:cs="Times New Roman"/>
            <w:color w:val="000000"/>
            <w:szCs w:val="28"/>
            <w:lang w:val="vi-VN"/>
          </w:rPr>
          <w:delText xml:space="preserve">tại Việt Nam, tại nước tiếp nhận đầu tư hoặc tại nước thứ ba </w:delText>
        </w:r>
      </w:del>
      <w:r w:rsidRPr="00C87D14">
        <w:rPr>
          <w:rFonts w:eastAsia="Times New Roman" w:cs="Times New Roman"/>
          <w:color w:val="000000"/>
          <w:szCs w:val="28"/>
          <w:lang w:val="vi-VN"/>
        </w:rPr>
        <w:t>theo quy định của pháp luật có liên quan, hợp đồng dầu khí và thông lệ công nghiệp dầu khí quốc tế.</w:t>
      </w:r>
    </w:p>
    <w:p w:rsidR="008F2B33" w:rsidRDefault="00B6481F" w:rsidP="004033BF">
      <w:pPr>
        <w:shd w:val="clear" w:color="auto" w:fill="FFFFFF"/>
        <w:spacing w:after="120"/>
        <w:ind w:firstLine="709"/>
        <w:rPr>
          <w:rFonts w:eastAsia="Times New Roman" w:cs="Times New Roman"/>
          <w:color w:val="000000"/>
          <w:szCs w:val="28"/>
          <w:lang w:val="vi-VN"/>
        </w:rPr>
      </w:pPr>
      <w:r>
        <w:rPr>
          <w:color w:val="000000"/>
        </w:rPr>
        <w:t>2</w:t>
      </w:r>
      <w:r w:rsidR="008F2B33" w:rsidRPr="00C87D14">
        <w:rPr>
          <w:rFonts w:eastAsia="Times New Roman" w:cs="Times New Roman"/>
          <w:color w:val="000000"/>
          <w:szCs w:val="28"/>
          <w:lang w:val="vi-VN"/>
        </w:rPr>
        <w:t xml:space="preserve">. Trường hợp nhà đầu tư quyết định thành lập công ty điều hành nhằm mục đích thay mặt nhà đầu tư tham gia hoặc triển khai dự án dầu khí </w:t>
      </w:r>
      <w:r w:rsidR="00F51129" w:rsidRPr="00C87D14">
        <w:rPr>
          <w:rFonts w:eastAsia="Times New Roman" w:cs="Times New Roman"/>
          <w:color w:val="000000"/>
          <w:szCs w:val="28"/>
          <w:lang w:val="vi-VN"/>
        </w:rPr>
        <w:t>ở</w:t>
      </w:r>
      <w:r w:rsidR="008F2B33" w:rsidRPr="00C87D14">
        <w:rPr>
          <w:rFonts w:eastAsia="Times New Roman" w:cs="Times New Roman"/>
          <w:color w:val="000000"/>
          <w:szCs w:val="28"/>
          <w:lang w:val="vi-VN"/>
        </w:rPr>
        <w:t xml:space="preserve"> nước ngoài, công ty đ</w:t>
      </w:r>
      <w:r w:rsidR="00345324" w:rsidRPr="00C87D14">
        <w:rPr>
          <w:rFonts w:eastAsia="Times New Roman" w:cs="Times New Roman"/>
          <w:color w:val="000000"/>
          <w:szCs w:val="28"/>
          <w:lang w:val="vi-VN"/>
        </w:rPr>
        <w:t xml:space="preserve">iều hành </w:t>
      </w:r>
      <w:r w:rsidR="00B105AA" w:rsidRPr="00C87D14">
        <w:rPr>
          <w:rFonts w:eastAsia="Times New Roman"/>
          <w:color w:val="000000"/>
          <w:szCs w:val="28"/>
          <w:lang w:val="vi-VN"/>
        </w:rPr>
        <w:t xml:space="preserve">và nhà đầu tư </w:t>
      </w:r>
      <w:r w:rsidR="00345324" w:rsidRPr="00C87D14">
        <w:rPr>
          <w:rFonts w:eastAsia="Times New Roman" w:cs="Times New Roman"/>
          <w:color w:val="000000"/>
          <w:szCs w:val="28"/>
          <w:lang w:val="vi-VN"/>
        </w:rPr>
        <w:t xml:space="preserve">sẽ được ghi tên trong </w:t>
      </w:r>
      <w:r w:rsidR="00C32966" w:rsidRPr="00C87D14">
        <w:rPr>
          <w:rFonts w:eastAsia="Times New Roman" w:cs="Times New Roman"/>
          <w:color w:val="000000"/>
          <w:szCs w:val="28"/>
          <w:lang w:val="vi-VN"/>
        </w:rPr>
        <w:t>g</w:t>
      </w:r>
      <w:r w:rsidR="008F2B33" w:rsidRPr="00C87D14">
        <w:rPr>
          <w:rFonts w:eastAsia="Times New Roman" w:cs="Times New Roman"/>
          <w:color w:val="000000"/>
          <w:szCs w:val="28"/>
          <w:lang w:val="vi-VN"/>
        </w:rPr>
        <w:t>iấy chứng nhận đăng ký đầu tư ra nước ngoài.</w:t>
      </w:r>
      <w:r w:rsidR="00C32966" w:rsidRPr="00C87D14">
        <w:rPr>
          <w:rFonts w:eastAsia="Times New Roman" w:cs="Times New Roman"/>
          <w:color w:val="000000"/>
          <w:szCs w:val="28"/>
          <w:lang w:val="vi-VN"/>
        </w:rPr>
        <w:t xml:space="preserve"> Công ty điều hành được sử dụng g</w:t>
      </w:r>
      <w:r w:rsidR="008F2B33" w:rsidRPr="00C87D14">
        <w:rPr>
          <w:rFonts w:eastAsia="Times New Roman" w:cs="Times New Roman"/>
          <w:color w:val="000000"/>
          <w:szCs w:val="28"/>
          <w:lang w:val="vi-VN"/>
        </w:rPr>
        <w:t>i</w:t>
      </w:r>
      <w:r w:rsidR="008F2B33" w:rsidRPr="00C87D14">
        <w:rPr>
          <w:color w:val="000000"/>
          <w:lang w:val="vi-VN"/>
        </w:rPr>
        <w:t>ấ</w:t>
      </w:r>
      <w:r w:rsidR="008F2B33" w:rsidRPr="00C87D14">
        <w:rPr>
          <w:rFonts w:eastAsia="Times New Roman" w:cs="Times New Roman"/>
          <w:color w:val="000000"/>
          <w:szCs w:val="28"/>
          <w:lang w:val="vi-VN"/>
        </w:rPr>
        <w:t>y chứng nhận đăng ký đầu tư ra nước ngoài để phục vụ các hoạt động liên quan đến triển khai dự án dầu khí.</w:t>
      </w:r>
    </w:p>
    <w:p w:rsidR="00B6481F" w:rsidRPr="00B6481F" w:rsidRDefault="00B6481F" w:rsidP="00B6481F">
      <w:pPr>
        <w:shd w:val="clear" w:color="auto" w:fill="FFFFFF"/>
        <w:spacing w:after="120"/>
        <w:ind w:firstLine="709"/>
        <w:rPr>
          <w:rFonts w:eastAsia="Times New Roman" w:cs="Times New Roman"/>
          <w:color w:val="000000"/>
          <w:szCs w:val="28"/>
          <w:lang w:val="vi-VN"/>
        </w:rPr>
      </w:pPr>
      <w:r>
        <w:rPr>
          <w:rFonts w:eastAsia="Times New Roman" w:cs="Times New Roman"/>
          <w:color w:val="000000"/>
          <w:szCs w:val="28"/>
        </w:rPr>
        <w:t>3</w:t>
      </w:r>
      <w:r w:rsidRPr="00C87D14">
        <w:rPr>
          <w:rFonts w:eastAsia="Times New Roman" w:cs="Times New Roman"/>
          <w:color w:val="000000"/>
          <w:szCs w:val="28"/>
          <w:lang w:val="vi-VN"/>
        </w:rPr>
        <w:t xml:space="preserve">. Nhà đầu tư có thể sử dụng một công ty điều hành để quản lý, điều hành một hoặc nhiều dự án dầu khí ở nước ngoài phù hợp với quy định của nước tiếp nhận đầu tư. </w:t>
      </w:r>
      <w:r w:rsidRPr="00C87D14">
        <w:rPr>
          <w:rFonts w:eastAsia="Times New Roman" w:cs="Times New Roman"/>
          <w:color w:val="000000"/>
          <w:szCs w:val="28"/>
          <w:u w:color="FF0000"/>
          <w:lang w:val="vi-VN"/>
        </w:rPr>
        <w:t>Chi phí đối</w:t>
      </w:r>
      <w:r w:rsidRPr="00C87D14">
        <w:rPr>
          <w:rFonts w:eastAsia="Times New Roman" w:cs="Times New Roman"/>
          <w:color w:val="000000"/>
          <w:szCs w:val="28"/>
          <w:lang w:val="vi-VN"/>
        </w:rPr>
        <w:t xml:space="preserve"> với từng dự án dầu khí phải được phân bổ, hạch toán độc lập. </w:t>
      </w:r>
    </w:p>
    <w:p w:rsidR="0089414C" w:rsidRPr="00C87D14" w:rsidRDefault="0089414C" w:rsidP="004033BF">
      <w:pPr>
        <w:ind w:firstLine="709"/>
        <w:rPr>
          <w:lang w:val="vi-VN"/>
        </w:rPr>
      </w:pPr>
      <w:r w:rsidRPr="00C87D14">
        <w:rPr>
          <w:b/>
          <w:bCs/>
          <w:lang w:val="vi-VN"/>
        </w:rPr>
        <w:t>Điề</w:t>
      </w:r>
      <w:r w:rsidR="00EF2DB9" w:rsidRPr="00C87D14">
        <w:rPr>
          <w:b/>
          <w:bCs/>
          <w:lang w:val="vi-VN"/>
        </w:rPr>
        <w:t xml:space="preserve">u </w:t>
      </w:r>
      <w:r w:rsidR="009A631C" w:rsidRPr="00C87D14">
        <w:rPr>
          <w:b/>
          <w:bCs/>
          <w:lang w:val="vi-VN"/>
        </w:rPr>
        <w:t>1</w:t>
      </w:r>
      <w:r w:rsidR="0075041C" w:rsidRPr="00C87D14">
        <w:rPr>
          <w:b/>
          <w:bCs/>
        </w:rPr>
        <w:t>4</w:t>
      </w:r>
      <w:r w:rsidRPr="00C87D14">
        <w:rPr>
          <w:b/>
          <w:bCs/>
          <w:lang w:val="vi-VN"/>
        </w:rPr>
        <w:t>. Chuyển vốn đầu tư ra nước ngoài</w:t>
      </w:r>
    </w:p>
    <w:p w:rsidR="0089414C" w:rsidRPr="00C87D14" w:rsidRDefault="0089414C" w:rsidP="004033BF">
      <w:pPr>
        <w:spacing w:before="100"/>
        <w:ind w:firstLine="709"/>
        <w:rPr>
          <w:lang w:val="vi-VN"/>
        </w:rPr>
      </w:pPr>
      <w:r w:rsidRPr="00C87D14">
        <w:rPr>
          <w:lang w:val="vi-VN"/>
        </w:rPr>
        <w:t xml:space="preserve">1. Nhà đầu tư được chuyển vốn đầu tư ra nước ngoài để thực hiện hoạt động đầu tư </w:t>
      </w:r>
      <w:r w:rsidR="00F51129" w:rsidRPr="00C87D14">
        <w:rPr>
          <w:lang w:val="vi-VN"/>
        </w:rPr>
        <w:t>ở</w:t>
      </w:r>
      <w:r w:rsidRPr="00C87D14">
        <w:rPr>
          <w:lang w:val="vi-VN"/>
        </w:rPr>
        <w:t xml:space="preserve"> nước ngoài trong hoạt động dầu khí theo quy định tại Điều 66 Luật Đầu tư.</w:t>
      </w:r>
    </w:p>
    <w:p w:rsidR="0089414C" w:rsidRPr="00C87D14" w:rsidRDefault="0089414C" w:rsidP="004033BF">
      <w:pPr>
        <w:spacing w:before="100"/>
        <w:ind w:firstLine="709"/>
        <w:rPr>
          <w:lang w:val="vi-VN"/>
        </w:rPr>
      </w:pPr>
      <w:r w:rsidRPr="00C87D14">
        <w:rPr>
          <w:lang w:val="vi-VN"/>
        </w:rPr>
        <w:t xml:space="preserve">2. Nhà đầu tư được chuyển </w:t>
      </w:r>
      <w:r w:rsidR="00AF6BCE" w:rsidRPr="00C87D14">
        <w:t>ngoại tệ</w:t>
      </w:r>
      <w:r w:rsidRPr="00C87D14">
        <w:rPr>
          <w:lang w:val="vi-VN"/>
        </w:rPr>
        <w:t xml:space="preserve">, hàng hóa, máy móc, thiết bị ra nước ngoài trước khi được cấp </w:t>
      </w:r>
      <w:r w:rsidR="00C32966" w:rsidRPr="00C87D14">
        <w:rPr>
          <w:lang w:val="vi-VN"/>
        </w:rPr>
        <w:t>g</w:t>
      </w:r>
      <w:r w:rsidRPr="00C87D14">
        <w:rPr>
          <w:lang w:val="vi-VN"/>
        </w:rPr>
        <w:t xml:space="preserve">iấy chứng nhận đăng ký đầu tư ra nước ngoài để đáp ứng các chi phí cho hoạt động hình thành dự án </w:t>
      </w:r>
      <w:r w:rsidR="00013008" w:rsidRPr="00C87D14">
        <w:rPr>
          <w:lang w:val="vi-VN"/>
        </w:rPr>
        <w:t>dầu khí ở nước ngoài</w:t>
      </w:r>
      <w:r w:rsidRPr="00C87D14">
        <w:rPr>
          <w:lang w:val="vi-VN"/>
        </w:rPr>
        <w:t>, bao gồm:</w:t>
      </w:r>
    </w:p>
    <w:p w:rsidR="0089414C" w:rsidRPr="00C87D14" w:rsidRDefault="0089414C" w:rsidP="004033BF">
      <w:pPr>
        <w:spacing w:before="100"/>
        <w:ind w:firstLine="709"/>
        <w:rPr>
          <w:lang w:val="vi-VN"/>
        </w:rPr>
      </w:pPr>
      <w:r w:rsidRPr="00C87D14">
        <w:rPr>
          <w:lang w:val="vi-VN"/>
        </w:rPr>
        <w:lastRenderedPageBreak/>
        <w:t>a) Nghiên cứu thị trường và cơ hội đầu tư;</w:t>
      </w:r>
    </w:p>
    <w:p w:rsidR="0089414C" w:rsidRPr="00C87D14" w:rsidRDefault="0089414C" w:rsidP="004033BF">
      <w:pPr>
        <w:spacing w:before="100"/>
        <w:ind w:firstLine="709"/>
        <w:rPr>
          <w:lang w:val="vi-VN"/>
        </w:rPr>
      </w:pPr>
      <w:r w:rsidRPr="00C87D14">
        <w:rPr>
          <w:lang w:val="vi-VN"/>
        </w:rPr>
        <w:t>b) Khảo sát thực địa;</w:t>
      </w:r>
    </w:p>
    <w:p w:rsidR="0089414C" w:rsidRPr="00C87D14" w:rsidRDefault="0089414C" w:rsidP="004033BF">
      <w:pPr>
        <w:spacing w:before="100"/>
        <w:ind w:firstLine="709"/>
        <w:rPr>
          <w:lang w:val="vi-VN"/>
        </w:rPr>
      </w:pPr>
      <w:r w:rsidRPr="00C87D14">
        <w:rPr>
          <w:lang w:val="vi-VN"/>
        </w:rPr>
        <w:t>c) Nghiên cứu tài liệu;</w:t>
      </w:r>
    </w:p>
    <w:p w:rsidR="0089414C" w:rsidRPr="00C87D14" w:rsidRDefault="0089414C" w:rsidP="004033BF">
      <w:pPr>
        <w:spacing w:before="100"/>
        <w:ind w:firstLine="709"/>
        <w:rPr>
          <w:lang w:val="vi-VN"/>
        </w:rPr>
      </w:pPr>
      <w:r w:rsidRPr="00C87D14">
        <w:rPr>
          <w:lang w:val="vi-VN"/>
        </w:rPr>
        <w:t>d) Thu thập và mua tài liệu, thông tin có liên quan đến lựa chọn dự án;</w:t>
      </w:r>
    </w:p>
    <w:p w:rsidR="0089414C" w:rsidRPr="00C87D14" w:rsidRDefault="0089414C" w:rsidP="004033BF">
      <w:pPr>
        <w:spacing w:before="100"/>
        <w:ind w:firstLine="709"/>
        <w:rPr>
          <w:lang w:val="vi-VN"/>
        </w:rPr>
      </w:pPr>
      <w:r w:rsidRPr="00C87D14">
        <w:rPr>
          <w:lang w:val="vi-VN"/>
        </w:rPr>
        <w:t>đ) Tổng hợp, đánh giá, thẩm định, kể cả việc lựa chọn và thuê chuyên gia</w:t>
      </w:r>
      <w:r w:rsidR="00295403" w:rsidRPr="00C87D14">
        <w:t>,</w:t>
      </w:r>
      <w:r w:rsidRPr="00C87D14">
        <w:rPr>
          <w:lang w:val="vi-VN"/>
        </w:rPr>
        <w:t xml:space="preserve"> tư vấn để </w:t>
      </w:r>
      <w:r w:rsidR="00295403" w:rsidRPr="00C87D14">
        <w:t xml:space="preserve">tiếp cận, </w:t>
      </w:r>
      <w:r w:rsidRPr="00C87D14">
        <w:rPr>
          <w:lang w:val="vi-VN"/>
        </w:rPr>
        <w:t>đánh giá, thẩm định dự</w:t>
      </w:r>
      <w:r w:rsidR="00013008" w:rsidRPr="00C87D14">
        <w:rPr>
          <w:lang w:val="vi-VN"/>
        </w:rPr>
        <w:t xml:space="preserve"> án</w:t>
      </w:r>
      <w:r w:rsidRPr="00C87D14">
        <w:rPr>
          <w:lang w:val="vi-VN"/>
        </w:rPr>
        <w:t>;</w:t>
      </w:r>
    </w:p>
    <w:p w:rsidR="0089414C" w:rsidRPr="00C87D14" w:rsidRDefault="0089414C" w:rsidP="004033BF">
      <w:pPr>
        <w:spacing w:before="100"/>
        <w:ind w:firstLine="709"/>
        <w:rPr>
          <w:lang w:val="vi-VN"/>
        </w:rPr>
      </w:pPr>
      <w:r w:rsidRPr="00C87D14">
        <w:rPr>
          <w:lang w:val="vi-VN"/>
        </w:rPr>
        <w:t>e) Tổ chức hội thảo, hội nghị khoa học;</w:t>
      </w:r>
    </w:p>
    <w:p w:rsidR="0089414C" w:rsidRPr="00C87D14" w:rsidRDefault="0089414C" w:rsidP="004033BF">
      <w:pPr>
        <w:spacing w:before="100"/>
        <w:ind w:firstLine="709"/>
        <w:rPr>
          <w:lang w:val="vi-VN"/>
        </w:rPr>
      </w:pPr>
      <w:r w:rsidRPr="00C87D14">
        <w:rPr>
          <w:lang w:val="vi-VN"/>
        </w:rPr>
        <w:t>g) Thành lập và hoạt động của văn phòng liên lạc ở nước ngoài liên quan đến việc hình thành dự</w:t>
      </w:r>
      <w:r w:rsidR="00013008" w:rsidRPr="00C87D14">
        <w:rPr>
          <w:lang w:val="vi-VN"/>
        </w:rPr>
        <w:t xml:space="preserve"> án</w:t>
      </w:r>
      <w:r w:rsidRPr="00C87D14">
        <w:rPr>
          <w:lang w:val="vi-VN"/>
        </w:rPr>
        <w:t>;</w:t>
      </w:r>
    </w:p>
    <w:p w:rsidR="0089414C" w:rsidRPr="00C87D14" w:rsidRDefault="0089414C" w:rsidP="004033BF">
      <w:pPr>
        <w:spacing w:before="100"/>
        <w:ind w:firstLine="709"/>
        <w:rPr>
          <w:lang w:val="vi-VN"/>
        </w:rPr>
      </w:pPr>
      <w:r w:rsidRPr="00C87D14">
        <w:rPr>
          <w:lang w:val="vi-VN"/>
        </w:rPr>
        <w:t xml:space="preserve">h) Tham gia đấu thầu quốc tế, đặt cọc, ký quỹ hoặc các hình thức bảo lãnh tài chính khác, thanh toán chi phí, lệ phí theo yêu cầu của bên mời thầu, </w:t>
      </w:r>
      <w:r w:rsidR="0002527C" w:rsidRPr="00C87D14">
        <w:t>nước tiếp nhận đầu tư</w:t>
      </w:r>
      <w:r w:rsidRPr="00C87D14">
        <w:rPr>
          <w:lang w:val="vi-VN"/>
        </w:rPr>
        <w:t xml:space="preserve"> liên quan đến điều kiện tham gia đấu thầu, điều kiện thực hiện dự</w:t>
      </w:r>
      <w:r w:rsidR="005D4273" w:rsidRPr="00C87D14">
        <w:rPr>
          <w:lang w:val="vi-VN"/>
        </w:rPr>
        <w:t xml:space="preserve"> án</w:t>
      </w:r>
      <w:r w:rsidRPr="00C87D14">
        <w:rPr>
          <w:lang w:val="vi-VN"/>
        </w:rPr>
        <w:t>;</w:t>
      </w:r>
    </w:p>
    <w:p w:rsidR="0089414C" w:rsidRPr="00C87D14" w:rsidRDefault="0089414C" w:rsidP="004033BF">
      <w:pPr>
        <w:spacing w:before="100"/>
        <w:ind w:firstLine="709"/>
        <w:rPr>
          <w:lang w:val="vi-VN"/>
        </w:rPr>
      </w:pPr>
      <w:r w:rsidRPr="00C87D14">
        <w:rPr>
          <w:lang w:val="vi-VN"/>
        </w:rPr>
        <w:t xml:space="preserve">i) Tham gia mua bán, sáp nhập công ty, đặt cọc, ký quỹ hoặc các hình thức bảo lãnh tài chính khác, thanh toán chi phí, lệ phí theo yêu cầu của bên bán công ty hoặc theo quy định </w:t>
      </w:r>
      <w:r w:rsidR="00365353" w:rsidRPr="00C87D14">
        <w:t xml:space="preserve">của </w:t>
      </w:r>
      <w:r w:rsidRPr="00C87D14">
        <w:rPr>
          <w:lang w:val="vi-VN"/>
        </w:rPr>
        <w:t xml:space="preserve">pháp luật </w:t>
      </w:r>
      <w:r w:rsidR="00365353" w:rsidRPr="00C87D14">
        <w:t xml:space="preserve">nước </w:t>
      </w:r>
      <w:r w:rsidRPr="00C87D14">
        <w:rPr>
          <w:lang w:val="vi-VN"/>
        </w:rPr>
        <w:t>tiếp nhận đầu tư;</w:t>
      </w:r>
    </w:p>
    <w:p w:rsidR="0089414C" w:rsidRPr="00C87D14" w:rsidRDefault="0089414C" w:rsidP="004033BF">
      <w:pPr>
        <w:spacing w:before="100"/>
        <w:ind w:firstLine="709"/>
        <w:rPr>
          <w:lang w:val="vi-VN"/>
        </w:rPr>
      </w:pPr>
      <w:r w:rsidRPr="00C87D14">
        <w:rPr>
          <w:lang w:val="vi-VN"/>
        </w:rPr>
        <w:t>k) Đàm phán hợp đồng;</w:t>
      </w:r>
    </w:p>
    <w:p w:rsidR="0089414C" w:rsidRPr="00C87D14" w:rsidRDefault="0089414C" w:rsidP="004033BF">
      <w:pPr>
        <w:spacing w:before="100"/>
        <w:ind w:firstLine="709"/>
        <w:rPr>
          <w:lang w:val="vi-VN"/>
        </w:rPr>
      </w:pPr>
      <w:r w:rsidRPr="00C87D14">
        <w:rPr>
          <w:lang w:val="vi-VN"/>
        </w:rPr>
        <w:t>l) Mua hoặc thuê tài sản</w:t>
      </w:r>
      <w:r w:rsidR="006D406C" w:rsidRPr="00C87D14">
        <w:t>, dịch vụ</w:t>
      </w:r>
      <w:r w:rsidRPr="00C87D14">
        <w:rPr>
          <w:lang w:val="vi-VN"/>
        </w:rPr>
        <w:t xml:space="preserve"> hỗ trợ cho việc hình thành dự án.</w:t>
      </w:r>
    </w:p>
    <w:p w:rsidR="00E03B34" w:rsidRPr="00F3662D" w:rsidRDefault="007E5BD5" w:rsidP="00E03B34">
      <w:pPr>
        <w:spacing w:before="120" w:after="120"/>
        <w:ind w:firstLine="709"/>
        <w:rPr>
          <w:ins w:id="77" w:author="Mr Son" w:date="2023-03-28T21:39:00Z"/>
          <w:rFonts w:eastAsia="Times New Roman" w:cs="Times New Roman"/>
          <w:color w:val="000000"/>
          <w:szCs w:val="28"/>
        </w:rPr>
      </w:pPr>
      <w:r w:rsidRPr="00F3662D">
        <w:t xml:space="preserve">3. </w:t>
      </w:r>
      <w:r w:rsidR="00D143FB" w:rsidRPr="00F3662D">
        <w:t xml:space="preserve">Việc </w:t>
      </w:r>
      <w:r w:rsidR="0089414C" w:rsidRPr="00F3662D">
        <w:rPr>
          <w:lang w:val="vi-VN"/>
        </w:rPr>
        <w:t xml:space="preserve">chuyển </w:t>
      </w:r>
      <w:del w:id="78" w:author="Mr Son" w:date="2023-03-28T21:37:00Z">
        <w:r w:rsidR="00D143FB" w:rsidRPr="00F3662D" w:rsidDel="00E03B34">
          <w:delText>tiền</w:delText>
        </w:r>
        <w:r w:rsidR="0089414C" w:rsidRPr="00F3662D" w:rsidDel="00E03B34">
          <w:rPr>
            <w:lang w:val="vi-VN"/>
          </w:rPr>
          <w:delText xml:space="preserve"> </w:delText>
        </w:r>
      </w:del>
      <w:ins w:id="79" w:author="Mr Son" w:date="2023-03-28T21:37:00Z">
        <w:r w:rsidR="00E03B34" w:rsidRPr="00F3662D">
          <w:t>ngoại tệ</w:t>
        </w:r>
        <w:r w:rsidR="00E03B34" w:rsidRPr="00F3662D">
          <w:rPr>
            <w:lang w:val="vi-VN"/>
          </w:rPr>
          <w:t xml:space="preserve"> </w:t>
        </w:r>
      </w:ins>
      <w:r w:rsidR="0089414C" w:rsidRPr="00F3662D">
        <w:rPr>
          <w:lang w:val="vi-VN"/>
        </w:rPr>
        <w:t>theo quy định tại khoản 2 Điều này</w:t>
      </w:r>
      <w:r w:rsidR="005914FF" w:rsidRPr="00F3662D">
        <w:rPr>
          <w:lang w:val="vi-VN"/>
        </w:rPr>
        <w:t xml:space="preserve"> </w:t>
      </w:r>
      <w:r w:rsidR="00D143FB" w:rsidRPr="00F3662D">
        <w:t>được thực</w:t>
      </w:r>
      <w:r w:rsidR="00D143FB" w:rsidRPr="00C87D14">
        <w:t xml:space="preserve"> hiện trên cơ sở các cam kết, thỏa thuận thương mại liên quan đến đầu tư ra nước ngoài trong hoạt động dầu khí phù hợp với quy định của pháp luật Việt Nam và pháp luật nước tiếp nhận đầu tư, thông qua tài khoản ngoại t</w:t>
      </w:r>
      <w:r w:rsidR="00AE370E" w:rsidRPr="00C87D14">
        <w:t>ệ</w:t>
      </w:r>
      <w:r w:rsidR="00D143FB" w:rsidRPr="00C87D14">
        <w:t xml:space="preserve"> mở tại </w:t>
      </w:r>
      <w:r w:rsidR="006E66DC" w:rsidRPr="00C87D14">
        <w:t>tổ chức tín dụng được phép</w:t>
      </w:r>
      <w:r w:rsidR="00D143FB" w:rsidRPr="00C87D14">
        <w:t xml:space="preserve"> của Việt Nam </w:t>
      </w:r>
      <w:del w:id="80" w:author="Mr Son" w:date="2023-04-14T16:05:00Z">
        <w:r w:rsidR="00D143FB" w:rsidRPr="00C87D14" w:rsidDel="00B6481F">
          <w:delText xml:space="preserve">và </w:delText>
        </w:r>
        <w:r w:rsidR="00AE370E" w:rsidRPr="00C87D14" w:rsidDel="00B6481F">
          <w:delText>đăng ký với</w:delText>
        </w:r>
        <w:r w:rsidR="00D143FB" w:rsidRPr="00C87D14" w:rsidDel="00B6481F">
          <w:delText xml:space="preserve"> </w:delText>
        </w:r>
        <w:r w:rsidR="006B14E4" w:rsidRPr="00C87D14" w:rsidDel="00B6481F">
          <w:rPr>
            <w:rFonts w:eastAsia="Times New Roman" w:cs="Times New Roman"/>
            <w:color w:val="000000"/>
            <w:szCs w:val="28"/>
            <w:u w:color="FF0000"/>
            <w:lang w:val="vi-VN"/>
          </w:rPr>
          <w:delText>Ngân hàng</w:delText>
        </w:r>
        <w:r w:rsidR="006B14E4" w:rsidRPr="00C87D14" w:rsidDel="00B6481F">
          <w:rPr>
            <w:rFonts w:eastAsia="Times New Roman" w:cs="Times New Roman"/>
            <w:color w:val="000000"/>
            <w:szCs w:val="28"/>
            <w:lang w:val="vi-VN"/>
          </w:rPr>
          <w:delText xml:space="preserve"> Nhà nước Việt Nam</w:delText>
        </w:r>
      </w:del>
      <w:ins w:id="81" w:author="Mr Son" w:date="2023-04-14T16:05:00Z">
        <w:r w:rsidR="00B6481F">
          <w:t xml:space="preserve">theo quy định của pháp luật về </w:t>
        </w:r>
      </w:ins>
      <w:ins w:id="82" w:author="Mr Son" w:date="2023-04-14T16:13:00Z">
        <w:r w:rsidR="000E7152">
          <w:t xml:space="preserve">quản lý </w:t>
        </w:r>
      </w:ins>
      <w:ins w:id="83" w:author="Mr Son" w:date="2023-04-14T16:05:00Z">
        <w:r w:rsidR="00B6481F">
          <w:t>ngoại hối</w:t>
        </w:r>
      </w:ins>
      <w:r w:rsidR="0080110F" w:rsidRPr="00C87D14">
        <w:rPr>
          <w:rFonts w:eastAsia="Times New Roman" w:cs="Times New Roman"/>
          <w:color w:val="000000"/>
          <w:szCs w:val="28"/>
          <w:lang w:val="vi-VN"/>
        </w:rPr>
        <w:t xml:space="preserve">. </w:t>
      </w:r>
      <w:r w:rsidR="000A35C4" w:rsidRPr="00C87D14">
        <w:rPr>
          <w:rFonts w:eastAsia="Times New Roman" w:cs="Times New Roman"/>
          <w:color w:val="000000"/>
          <w:szCs w:val="28"/>
          <w:lang w:val="vi-VN"/>
        </w:rPr>
        <w:t xml:space="preserve">Nhà đầu tư chịu trách nhiệm sử dụng số ngoại tệ </w:t>
      </w:r>
      <w:r w:rsidR="000A35C4" w:rsidRPr="00C87D14">
        <w:rPr>
          <w:rFonts w:eastAsia="Times New Roman" w:cs="Times New Roman"/>
          <w:color w:val="000000"/>
          <w:szCs w:val="28"/>
          <w:u w:color="FF0000"/>
          <w:lang w:val="vi-VN"/>
        </w:rPr>
        <w:t>chuyển ra</w:t>
      </w:r>
      <w:r w:rsidR="000A35C4" w:rsidRPr="00C87D14">
        <w:rPr>
          <w:rFonts w:eastAsia="Times New Roman" w:cs="Times New Roman"/>
          <w:color w:val="000000"/>
          <w:szCs w:val="28"/>
          <w:lang w:val="vi-VN"/>
        </w:rPr>
        <w:t xml:space="preserve"> nước ngoài trước </w:t>
      </w:r>
      <w:r w:rsidR="000A35C4" w:rsidRPr="00C87D14">
        <w:rPr>
          <w:lang w:val="vi-VN"/>
        </w:rPr>
        <w:t xml:space="preserve">khi được cấp giấy chứng nhận đăng ký đầu tư ra nước ngoài </w:t>
      </w:r>
      <w:r w:rsidR="000A35C4" w:rsidRPr="00C87D14">
        <w:rPr>
          <w:rFonts w:eastAsia="Times New Roman" w:cs="Times New Roman"/>
          <w:color w:val="000000"/>
          <w:szCs w:val="28"/>
          <w:lang w:val="vi-VN"/>
        </w:rPr>
        <w:t xml:space="preserve">đúng mục đích </w:t>
      </w:r>
      <w:r w:rsidR="00250974" w:rsidRPr="00C87D14">
        <w:rPr>
          <w:rFonts w:eastAsia="Times New Roman" w:cs="Times New Roman"/>
          <w:color w:val="000000"/>
          <w:szCs w:val="28"/>
        </w:rPr>
        <w:t xml:space="preserve">phù hợp </w:t>
      </w:r>
      <w:r w:rsidR="00250974" w:rsidRPr="00F3662D">
        <w:rPr>
          <w:rFonts w:eastAsia="Times New Roman" w:cs="Times New Roman"/>
          <w:color w:val="000000"/>
          <w:szCs w:val="28"/>
        </w:rPr>
        <w:t>với</w:t>
      </w:r>
      <w:r w:rsidR="000A35C4" w:rsidRPr="00F3662D">
        <w:rPr>
          <w:rFonts w:eastAsia="Times New Roman" w:cs="Times New Roman"/>
          <w:color w:val="000000"/>
          <w:szCs w:val="28"/>
          <w:lang w:val="vi-VN"/>
        </w:rPr>
        <w:t xml:space="preserve"> quy định của pháp luật</w:t>
      </w:r>
      <w:r w:rsidR="000A35C4" w:rsidRPr="00F3662D">
        <w:rPr>
          <w:rFonts w:eastAsia="Times New Roman" w:cs="Times New Roman"/>
          <w:color w:val="000000"/>
          <w:szCs w:val="28"/>
        </w:rPr>
        <w:t xml:space="preserve"> Việt Nam</w:t>
      </w:r>
      <w:r w:rsidR="000A35C4" w:rsidRPr="00F3662D">
        <w:rPr>
          <w:rFonts w:eastAsia="Times New Roman" w:cs="Times New Roman"/>
          <w:color w:val="000000"/>
          <w:szCs w:val="28"/>
          <w:lang w:val="vi-VN"/>
        </w:rPr>
        <w:t>.</w:t>
      </w:r>
      <w:ins w:id="84" w:author="Mr Son" w:date="2023-03-28T21:37:00Z">
        <w:r w:rsidR="00E03B34" w:rsidRPr="00F3662D">
          <w:rPr>
            <w:rFonts w:eastAsia="Times New Roman" w:cs="Times New Roman"/>
            <w:color w:val="000000"/>
            <w:szCs w:val="28"/>
          </w:rPr>
          <w:t xml:space="preserve"> </w:t>
        </w:r>
      </w:ins>
    </w:p>
    <w:p w:rsidR="00E03B34" w:rsidRPr="00E03B34" w:rsidRDefault="00E03B34">
      <w:pPr>
        <w:spacing w:before="120" w:after="120"/>
        <w:ind w:firstLine="709"/>
        <w:rPr>
          <w:rFonts w:eastAsia="Times New Roman" w:cs="Times New Roman"/>
          <w:color w:val="FF0000"/>
          <w:szCs w:val="28"/>
          <w:rPrChange w:id="85" w:author="Mr Son" w:date="2023-03-28T21:39:00Z">
            <w:rPr>
              <w:rFonts w:eastAsia="Times New Roman" w:cs="Times New Roman"/>
              <w:color w:val="000000"/>
              <w:szCs w:val="28"/>
              <w:lang w:val="vi-VN"/>
            </w:rPr>
          </w:rPrChange>
        </w:rPr>
      </w:pPr>
      <w:ins w:id="86" w:author="Mr Son" w:date="2023-03-28T21:39:00Z">
        <w:r w:rsidRPr="00F3662D">
          <w:rPr>
            <w:rFonts w:eastAsia="Times New Roman" w:cs="Times New Roman"/>
            <w:color w:val="000000"/>
            <w:szCs w:val="28"/>
          </w:rPr>
          <w:t xml:space="preserve">4. </w:t>
        </w:r>
      </w:ins>
      <w:ins w:id="87" w:author="Mr Son" w:date="2023-03-28T21:37:00Z">
        <w:r w:rsidRPr="00F3662D">
          <w:rPr>
            <w:rFonts w:eastAsia="Times New Roman" w:cs="Times New Roman"/>
            <w:color w:val="000000"/>
            <w:szCs w:val="28"/>
          </w:rPr>
          <w:t>Số lượng ngoại tệ ch</w:t>
        </w:r>
      </w:ins>
      <w:ins w:id="88" w:author="Mr Son" w:date="2023-03-28T21:38:00Z">
        <w:r w:rsidRPr="00F3662D">
          <w:rPr>
            <w:rFonts w:eastAsia="Times New Roman" w:cs="Times New Roman"/>
            <w:color w:val="000000"/>
            <w:szCs w:val="28"/>
          </w:rPr>
          <w:t>uyển ra nước ngoài trước khi</w:t>
        </w:r>
        <w:r w:rsidRPr="00F3662D">
          <w:rPr>
            <w:lang w:val="vi-VN"/>
          </w:rPr>
          <w:t xml:space="preserve"> được cấp giấy chứng nhận đăng ký đầu tư ra nước ngoài</w:t>
        </w:r>
        <w:r w:rsidRPr="00F3662D">
          <w:t xml:space="preserve"> được tính vào tổng vốn đầu tư ra nước ngoài</w:t>
        </w:r>
      </w:ins>
      <w:ins w:id="89" w:author="Mr Son" w:date="2023-03-28T21:39:00Z">
        <w:r w:rsidRPr="00F3662D">
          <w:t>.</w:t>
        </w:r>
      </w:ins>
    </w:p>
    <w:p w:rsidR="003753E5" w:rsidRPr="00C87D14" w:rsidDel="00C35097" w:rsidRDefault="00FC4CB0" w:rsidP="00FC4CB0">
      <w:pPr>
        <w:spacing w:before="120" w:after="120"/>
        <w:ind w:firstLine="709"/>
        <w:rPr>
          <w:del w:id="90" w:author="Mr Son" w:date="2023-04-06T07:07:00Z"/>
          <w:rFonts w:eastAsia="Times New Roman" w:cs="Times New Roman"/>
          <w:color w:val="000000"/>
          <w:szCs w:val="28"/>
          <w:lang w:val="vi-VN"/>
        </w:rPr>
      </w:pPr>
      <w:del w:id="91" w:author="Mr Son" w:date="2023-04-06T07:07:00Z">
        <w:r w:rsidRPr="00C35097" w:rsidDel="00C35097">
          <w:delText>4</w:delText>
        </w:r>
        <w:r w:rsidR="003753E5" w:rsidRPr="00C35097" w:rsidDel="00C35097">
          <w:rPr>
            <w:lang w:val="vi-VN"/>
          </w:rPr>
          <w:delText xml:space="preserve">. </w:delText>
        </w:r>
        <w:r w:rsidR="003753E5" w:rsidRPr="00C35097" w:rsidDel="00C35097">
          <w:rPr>
            <w:rFonts w:eastAsia="Times New Roman" w:cs="Times New Roman"/>
            <w:color w:val="000000"/>
            <w:szCs w:val="28"/>
            <w:lang w:val="vi-VN"/>
          </w:rPr>
          <w:delText>Nhà đầu tư được thực hiện các giao dịch hoàn trả lại phần góp vốn (thừa) của đối tác nước ngoài khác sau khi kết thúc dự án dầu khí, hoạt động dầu khí ở nước ngoài.</w:delText>
        </w:r>
      </w:del>
    </w:p>
    <w:p w:rsidR="006D320D" w:rsidRDefault="006D320D" w:rsidP="006D320D">
      <w:pPr>
        <w:spacing w:before="120" w:after="120"/>
        <w:ind w:firstLine="709"/>
        <w:rPr>
          <w:ins w:id="92" w:author="Mr Son" w:date="2023-04-06T07:13:00Z"/>
        </w:rPr>
      </w:pPr>
      <w:ins w:id="93" w:author="Mr Son" w:date="2023-04-06T07:13:00Z">
        <w:r w:rsidRPr="006D320D">
          <w:t>5</w:t>
        </w:r>
        <w:r w:rsidRPr="006D320D">
          <w:rPr>
            <w:lang w:val="vi-VN"/>
          </w:rPr>
          <w:t xml:space="preserve">. </w:t>
        </w:r>
        <w:r w:rsidRPr="006D320D">
          <w:t xml:space="preserve">Quy trình </w:t>
        </w:r>
        <w:r w:rsidRPr="006D320D">
          <w:rPr>
            <w:lang w:val="vi-VN"/>
          </w:rPr>
          <w:t xml:space="preserve">chuyển ngoại tệ ra nước ngoài để thực hiện hoạt động </w:t>
        </w:r>
        <w:r w:rsidRPr="006D320D">
          <w:t>dầu khí</w:t>
        </w:r>
        <w:r w:rsidRPr="006D320D">
          <w:rPr>
            <w:lang w:val="vi-VN"/>
          </w:rPr>
          <w:t xml:space="preserve"> </w:t>
        </w:r>
        <w:r>
          <w:t xml:space="preserve">được </w:t>
        </w:r>
        <w:r w:rsidRPr="006D320D">
          <w:t xml:space="preserve">thực hiện </w:t>
        </w:r>
      </w:ins>
      <w:ins w:id="94" w:author="Mr Son" w:date="2023-04-06T07:16:00Z">
        <w:r w:rsidR="00BF5617">
          <w:t xml:space="preserve">theo </w:t>
        </w:r>
      </w:ins>
      <w:ins w:id="95" w:author="Mr Son" w:date="2023-04-06T07:13:00Z">
        <w:r w:rsidRPr="006D320D">
          <w:t xml:space="preserve">quy định tại </w:t>
        </w:r>
        <w:r w:rsidRPr="006D320D">
          <w:rPr>
            <w:color w:val="000000"/>
            <w:u w:color="FF0000"/>
          </w:rPr>
          <w:t>khoản 5</w:t>
        </w:r>
        <w:r w:rsidRPr="006D320D">
          <w:t xml:space="preserve"> Điều 82 Nghị định số 31/2021/NĐ-CP.</w:t>
        </w:r>
      </w:ins>
    </w:p>
    <w:p w:rsidR="00926966" w:rsidRPr="00C87D14" w:rsidRDefault="00926966" w:rsidP="00EF7C8F">
      <w:pPr>
        <w:spacing w:before="120" w:after="120"/>
        <w:ind w:firstLine="709"/>
        <w:rPr>
          <w:color w:val="000000"/>
          <w:lang w:val="vi-VN"/>
        </w:rPr>
      </w:pPr>
      <w:bookmarkStart w:id="96" w:name="dieu_23"/>
      <w:r w:rsidRPr="00C87D14">
        <w:rPr>
          <w:rFonts w:eastAsia="Times New Roman" w:cs="Times New Roman"/>
          <w:b/>
          <w:bCs/>
          <w:color w:val="000000"/>
          <w:szCs w:val="28"/>
          <w:lang w:val="vi-VN"/>
        </w:rPr>
        <w:t>Điều 1</w:t>
      </w:r>
      <w:r w:rsidR="008228EA" w:rsidRPr="00C87D14">
        <w:rPr>
          <w:rFonts w:eastAsia="Times New Roman" w:cs="Times New Roman"/>
          <w:b/>
          <w:bCs/>
          <w:color w:val="000000"/>
          <w:szCs w:val="28"/>
        </w:rPr>
        <w:t>5</w:t>
      </w:r>
      <w:r w:rsidRPr="00C87D14">
        <w:rPr>
          <w:rFonts w:eastAsia="Times New Roman" w:cs="Times New Roman"/>
          <w:b/>
          <w:bCs/>
          <w:color w:val="000000"/>
          <w:szCs w:val="28"/>
          <w:lang w:val="vi-VN"/>
        </w:rPr>
        <w:t>. Huy động vốn cho dự án dầu khí ở nước ngoài và bảo lãnh vay vốn thực hiện dự án</w:t>
      </w:r>
      <w:bookmarkEnd w:id="96"/>
    </w:p>
    <w:p w:rsidR="00926966" w:rsidRPr="00C87D14" w:rsidRDefault="00926966" w:rsidP="00926966">
      <w:pPr>
        <w:shd w:val="clear" w:color="auto" w:fill="FFFFFF"/>
        <w:spacing w:after="120"/>
        <w:ind w:firstLine="709"/>
        <w:rPr>
          <w:color w:val="000000"/>
          <w:lang w:val="vi-VN"/>
        </w:rPr>
      </w:pPr>
      <w:r w:rsidRPr="00C87D14">
        <w:rPr>
          <w:rFonts w:eastAsia="Times New Roman" w:cs="Times New Roman"/>
          <w:color w:val="000000"/>
          <w:szCs w:val="28"/>
          <w:lang w:val="vi-VN"/>
        </w:rPr>
        <w:t xml:space="preserve">1. Nhà đầu tư Việt Nam được ủy quyền cho công ty điều hành huy động vốn từ các tổ chức tài chính, tín dụng (nước ngoài hoặc trong nước) để thực hiện dự án dầu khí ở nước ngoài tương ứng với </w:t>
      </w:r>
      <w:r w:rsidRPr="00C87D14">
        <w:rPr>
          <w:rFonts w:eastAsia="Times New Roman" w:cs="Times New Roman"/>
          <w:color w:val="000000"/>
          <w:szCs w:val="28"/>
          <w:u w:color="FF0000"/>
          <w:lang w:val="vi-VN"/>
        </w:rPr>
        <w:t>t</w:t>
      </w:r>
      <w:r w:rsidRPr="00C87D14">
        <w:rPr>
          <w:color w:val="000000"/>
          <w:u w:color="FF0000"/>
          <w:lang w:val="vi-VN"/>
        </w:rPr>
        <w:t>ỷ </w:t>
      </w:r>
      <w:r w:rsidRPr="00C87D14">
        <w:rPr>
          <w:rFonts w:eastAsia="Times New Roman" w:cs="Times New Roman"/>
          <w:color w:val="000000"/>
          <w:szCs w:val="28"/>
          <w:u w:color="FF0000"/>
          <w:lang w:val="vi-VN"/>
        </w:rPr>
        <w:t>lệ</w:t>
      </w:r>
      <w:r w:rsidRPr="00C87D14">
        <w:rPr>
          <w:rFonts w:eastAsia="Times New Roman" w:cs="Times New Roman"/>
          <w:color w:val="000000"/>
          <w:szCs w:val="28"/>
          <w:lang w:val="vi-VN"/>
        </w:rPr>
        <w:t xml:space="preserve"> tham gia của nhà đầu tư trong dự án.</w:t>
      </w:r>
    </w:p>
    <w:p w:rsidR="00926966" w:rsidRPr="00C87D14" w:rsidRDefault="00926966" w:rsidP="00926966">
      <w:pPr>
        <w:shd w:val="clear" w:color="auto" w:fill="FFFFFF"/>
        <w:spacing w:after="120"/>
        <w:ind w:firstLine="709"/>
        <w:rPr>
          <w:color w:val="000000"/>
          <w:lang w:val="vi-VN"/>
        </w:rPr>
      </w:pPr>
      <w:r w:rsidRPr="00C87D14">
        <w:rPr>
          <w:rFonts w:eastAsia="Times New Roman" w:cs="Times New Roman"/>
          <w:color w:val="000000"/>
          <w:szCs w:val="28"/>
          <w:lang w:val="vi-VN"/>
        </w:rPr>
        <w:t>2. Đối với các dự án dầu khí ở nước ngoài có thành lập công ty điều hành và trường hợp các tổ chức tài chính, tín dụng có yêu cầu về cầm cố, thế chấp tài sản dự án cho khoản vay, nhà đầu tư được thực hiện các thủ tục pháp lý để công ty điều hành thực hiện các khoản vay này.</w:t>
      </w:r>
    </w:p>
    <w:p w:rsidR="00926966" w:rsidRPr="00C87D14" w:rsidRDefault="00926966" w:rsidP="00926966">
      <w:pPr>
        <w:shd w:val="clear" w:color="auto" w:fill="FFFFFF"/>
        <w:spacing w:after="120"/>
        <w:ind w:firstLine="709"/>
        <w:rPr>
          <w:rFonts w:eastAsia="Times New Roman" w:cs="Times New Roman"/>
          <w:color w:val="000000"/>
          <w:szCs w:val="28"/>
          <w:lang w:val="vi-VN"/>
        </w:rPr>
      </w:pPr>
      <w:r w:rsidRPr="00C87D14">
        <w:rPr>
          <w:rFonts w:eastAsia="Times New Roman" w:cs="Times New Roman"/>
          <w:color w:val="000000"/>
          <w:szCs w:val="28"/>
          <w:lang w:val="vi-VN"/>
        </w:rPr>
        <w:lastRenderedPageBreak/>
        <w:t>3. Trường hợp các tổ chức tài chính, tín dụng có yêu cầu bảo lãnh của các nhà đầu tư, nhà đầu tư Việt Nam thực hiện việc bảo lãnh tương ứng với tỷ lệ tham gia đầu tư của nhà đầu tư trong dự án.</w:t>
      </w:r>
    </w:p>
    <w:p w:rsidR="008F2B33" w:rsidRPr="00C87D14" w:rsidRDefault="008F2B33" w:rsidP="004033BF">
      <w:pPr>
        <w:shd w:val="clear" w:color="auto" w:fill="FFFFFF"/>
        <w:spacing w:after="120"/>
        <w:ind w:firstLine="709"/>
        <w:rPr>
          <w:rFonts w:eastAsia="Times New Roman" w:cs="Times New Roman"/>
          <w:b/>
          <w:bCs/>
          <w:color w:val="000000"/>
          <w:szCs w:val="28"/>
          <w:lang w:val="vi-VN"/>
        </w:rPr>
      </w:pPr>
      <w:bookmarkStart w:id="97" w:name="dieu_24"/>
      <w:r w:rsidRPr="00C87D14">
        <w:rPr>
          <w:rFonts w:eastAsia="Times New Roman" w:cs="Times New Roman"/>
          <w:b/>
          <w:bCs/>
          <w:color w:val="000000"/>
          <w:szCs w:val="28"/>
          <w:lang w:val="vi-VN"/>
        </w:rPr>
        <w:t xml:space="preserve">Điều </w:t>
      </w:r>
      <w:r w:rsidR="008228EA" w:rsidRPr="00C87D14">
        <w:rPr>
          <w:rFonts w:eastAsia="Times New Roman" w:cs="Times New Roman"/>
          <w:b/>
          <w:bCs/>
          <w:color w:val="000000"/>
          <w:szCs w:val="28"/>
        </w:rPr>
        <w:t>16</w:t>
      </w:r>
      <w:r w:rsidRPr="00C87D14">
        <w:rPr>
          <w:rFonts w:eastAsia="Times New Roman" w:cs="Times New Roman"/>
          <w:b/>
          <w:bCs/>
          <w:color w:val="000000"/>
          <w:szCs w:val="28"/>
          <w:lang w:val="vi-VN"/>
        </w:rPr>
        <w:t xml:space="preserve">. </w:t>
      </w:r>
      <w:del w:id="98" w:author="Mr Son" w:date="2023-04-14T16:35:00Z">
        <w:r w:rsidRPr="00C87D14" w:rsidDel="007D0894">
          <w:rPr>
            <w:rFonts w:eastAsia="Times New Roman" w:cs="Times New Roman"/>
            <w:b/>
            <w:bCs/>
            <w:color w:val="000000"/>
            <w:szCs w:val="28"/>
            <w:lang w:val="vi-VN"/>
          </w:rPr>
          <w:delText>Chuyển k</w:delText>
        </w:r>
      </w:del>
      <w:del w:id="99" w:author="Mr Son" w:date="2023-04-14T16:36:00Z">
        <w:r w:rsidRPr="00C87D14" w:rsidDel="00E72277">
          <w:rPr>
            <w:rFonts w:eastAsia="Times New Roman" w:cs="Times New Roman"/>
            <w:b/>
            <w:bCs/>
            <w:color w:val="000000"/>
            <w:szCs w:val="28"/>
            <w:lang w:val="vi-VN"/>
          </w:rPr>
          <w:delText>hoản t</w:delText>
        </w:r>
      </w:del>
      <w:ins w:id="100" w:author="Mr Son" w:date="2023-04-14T16:36:00Z">
        <w:r w:rsidR="00E72277">
          <w:rPr>
            <w:rFonts w:eastAsia="Times New Roman" w:cs="Times New Roman"/>
            <w:b/>
            <w:bCs/>
            <w:color w:val="000000"/>
            <w:szCs w:val="28"/>
          </w:rPr>
          <w:t>T</w:t>
        </w:r>
      </w:ins>
      <w:r w:rsidRPr="00C87D14">
        <w:rPr>
          <w:rFonts w:eastAsia="Times New Roman" w:cs="Times New Roman"/>
          <w:b/>
          <w:bCs/>
          <w:color w:val="000000"/>
          <w:szCs w:val="28"/>
          <w:lang w:val="vi-VN"/>
        </w:rPr>
        <w:t xml:space="preserve">hu hồi vốn (chi phí) </w:t>
      </w:r>
      <w:r w:rsidR="00CF32CE" w:rsidRPr="00C87D14">
        <w:rPr>
          <w:rFonts w:eastAsia="Times New Roman" w:cs="Times New Roman"/>
          <w:b/>
          <w:bCs/>
          <w:color w:val="000000"/>
          <w:szCs w:val="28"/>
        </w:rPr>
        <w:t>từ dự án dầu khí ở nước ngoài</w:t>
      </w:r>
      <w:del w:id="101" w:author="Mr Son" w:date="2023-04-14T16:36:00Z">
        <w:r w:rsidR="00DE5FB2" w:rsidRPr="00C87D14" w:rsidDel="00E72277">
          <w:rPr>
            <w:rFonts w:eastAsia="Times New Roman" w:cs="Times New Roman"/>
            <w:b/>
            <w:bCs/>
            <w:color w:val="000000"/>
            <w:szCs w:val="28"/>
          </w:rPr>
          <w:delText xml:space="preserve"> </w:delText>
        </w:r>
        <w:r w:rsidRPr="00C87D14" w:rsidDel="00E72277">
          <w:rPr>
            <w:rFonts w:eastAsia="Times New Roman" w:cs="Times New Roman"/>
            <w:b/>
            <w:bCs/>
            <w:color w:val="000000"/>
            <w:szCs w:val="28"/>
            <w:lang w:val="vi-VN"/>
          </w:rPr>
          <w:delText>về Việt Nam</w:delText>
        </w:r>
      </w:del>
      <w:bookmarkEnd w:id="97"/>
    </w:p>
    <w:p w:rsidR="0094389B" w:rsidRDefault="0087526B">
      <w:pPr>
        <w:shd w:val="clear" w:color="auto" w:fill="FFFFFF"/>
        <w:spacing w:after="120"/>
        <w:ind w:firstLine="709"/>
        <w:rPr>
          <w:rFonts w:eastAsia="Times New Roman" w:cs="Times New Roman"/>
          <w:color w:val="000000"/>
          <w:szCs w:val="28"/>
        </w:rPr>
      </w:pPr>
      <w:r w:rsidRPr="00C87D14">
        <w:rPr>
          <w:rFonts w:eastAsia="Times New Roman" w:cs="Times New Roman"/>
          <w:color w:val="000000"/>
          <w:szCs w:val="28"/>
        </w:rPr>
        <w:t>1.</w:t>
      </w:r>
      <w:r w:rsidR="00916AC8" w:rsidRPr="00C87D14">
        <w:rPr>
          <w:rFonts w:eastAsia="Times New Roman" w:cs="Times New Roman"/>
          <w:color w:val="000000"/>
          <w:szCs w:val="28"/>
        </w:rPr>
        <w:t xml:space="preserve"> Nhà đầu tư có trách nhiệm chuyển khoản thu hồi vốn (chi phí) </w:t>
      </w:r>
      <w:r w:rsidR="00916AC8" w:rsidRPr="00C87D14">
        <w:rPr>
          <w:rFonts w:eastAsia="Times New Roman" w:cs="Times New Roman"/>
          <w:color w:val="000000"/>
          <w:szCs w:val="28"/>
          <w:lang w:val="vi-VN"/>
        </w:rPr>
        <w:t>từ dự án dầu khí ở nước ngoài về Việt Nam</w:t>
      </w:r>
      <w:ins w:id="102" w:author="Mr Son" w:date="2023-04-14T16:20:00Z">
        <w:r w:rsidR="00AC2FC0">
          <w:rPr>
            <w:rFonts w:eastAsia="Times New Roman" w:cs="Times New Roman"/>
            <w:color w:val="000000"/>
            <w:szCs w:val="28"/>
          </w:rPr>
          <w:t xml:space="preserve"> </w:t>
        </w:r>
        <w:r w:rsidR="00AC2FC0" w:rsidRPr="00A75E8A">
          <w:rPr>
            <w:szCs w:val="28"/>
          </w:rPr>
          <w:t>trong thời hạn 06 tháng kể từ ngày có báo cáo quyết toán thuế hoặc văn bản có giá trị pháp lý tương đương theo quy định của pháp luật nước tiếp nhận đầu tư</w:t>
        </w:r>
      </w:ins>
      <w:ins w:id="103" w:author="Mr Son" w:date="2023-04-14T20:51:00Z">
        <w:r w:rsidR="00227566">
          <w:rPr>
            <w:szCs w:val="28"/>
          </w:rPr>
          <w:t xml:space="preserve">, </w:t>
        </w:r>
      </w:ins>
      <w:ins w:id="104" w:author="Mr Son" w:date="2023-04-14T20:52:00Z">
        <w:r w:rsidR="00227566">
          <w:rPr>
            <w:rFonts w:eastAsia="Times New Roman" w:cs="Times New Roman"/>
            <w:color w:val="000000"/>
            <w:szCs w:val="28"/>
          </w:rPr>
          <w:t>t</w:t>
        </w:r>
      </w:ins>
      <w:ins w:id="105" w:author="Mr Son" w:date="2023-04-14T20:51:00Z">
        <w:r w:rsidR="00227566">
          <w:rPr>
            <w:rFonts w:eastAsia="Times New Roman" w:cs="Times New Roman"/>
            <w:color w:val="000000"/>
            <w:szCs w:val="28"/>
          </w:rPr>
          <w:t>rừ trường hợp quy định khoản 4 Điều này</w:t>
        </w:r>
      </w:ins>
      <w:r w:rsidRPr="00C87D14">
        <w:rPr>
          <w:rFonts w:eastAsia="Times New Roman" w:cs="Times New Roman"/>
          <w:color w:val="000000"/>
          <w:szCs w:val="28"/>
        </w:rPr>
        <w:t>.</w:t>
      </w:r>
    </w:p>
    <w:p w:rsidR="0094389B" w:rsidRDefault="00BF7315" w:rsidP="004033BF">
      <w:pPr>
        <w:shd w:val="clear" w:color="auto" w:fill="FFFFFF"/>
        <w:spacing w:after="120"/>
        <w:ind w:firstLine="709"/>
        <w:rPr>
          <w:szCs w:val="28"/>
        </w:rPr>
      </w:pPr>
      <w:ins w:id="106" w:author="Mr Son" w:date="2023-04-14T16:23:00Z">
        <w:r w:rsidRPr="00A75E8A">
          <w:rPr>
            <w:szCs w:val="28"/>
          </w:rPr>
          <w:t xml:space="preserve">2. Trong thời hạn quy định tại khoản 1 Điều này mà không </w:t>
        </w:r>
        <w:r w:rsidRPr="00C87D14">
          <w:rPr>
            <w:rFonts w:eastAsia="Times New Roman" w:cs="Times New Roman"/>
            <w:color w:val="000000"/>
            <w:szCs w:val="28"/>
          </w:rPr>
          <w:t xml:space="preserve">chuyển khoản thu hồi vốn (chi phí) </w:t>
        </w:r>
        <w:r w:rsidRPr="00C87D14">
          <w:rPr>
            <w:rFonts w:eastAsia="Times New Roman" w:cs="Times New Roman"/>
            <w:color w:val="000000"/>
            <w:szCs w:val="28"/>
            <w:lang w:val="vi-VN"/>
          </w:rPr>
          <w:t>từ dự án dầu khí ở nước ngoài về Việt Nam</w:t>
        </w:r>
        <w:r w:rsidRPr="00A75E8A">
          <w:rPr>
            <w:szCs w:val="28"/>
          </w:rPr>
          <w:t xml:space="preserve"> thì nhà đầu tư phải thông báo trước bằng văn bản cho Bộ Kế hoạch và Đầu tư và Ngân hàng Nhà nước Việt Nam. Thời hạn chuyển </w:t>
        </w:r>
        <w:del w:id="107" w:author="Pham Kieu Quang" w:date="2023-04-25T08:08:00Z">
          <w:r w:rsidRPr="00A75E8A" w:rsidDel="00D26BD4">
            <w:rPr>
              <w:szCs w:val="28"/>
            </w:rPr>
            <w:delText xml:space="preserve">lợi </w:delText>
          </w:r>
        </w:del>
        <w:r w:rsidR="002B1E48" w:rsidRPr="00C87D14">
          <w:rPr>
            <w:rFonts w:eastAsia="Times New Roman" w:cs="Times New Roman"/>
            <w:color w:val="000000"/>
            <w:szCs w:val="28"/>
          </w:rPr>
          <w:t>khoản thu hồi vốn (chi phí)</w:t>
        </w:r>
        <w:r w:rsidRPr="00A75E8A">
          <w:rPr>
            <w:szCs w:val="28"/>
          </w:rPr>
          <w:t xml:space="preserve"> về nước được kéo dài không quá 12 tháng kể từ ngày hết thời hạn quy định tại khoản 1 Điều này. </w:t>
        </w:r>
      </w:ins>
    </w:p>
    <w:p w:rsidR="008F2B33" w:rsidRPr="00C87D14" w:rsidRDefault="00BF7315" w:rsidP="004033BF">
      <w:pPr>
        <w:shd w:val="clear" w:color="auto" w:fill="FFFFFF"/>
        <w:spacing w:after="120"/>
        <w:ind w:firstLine="709"/>
        <w:rPr>
          <w:color w:val="000000"/>
          <w:lang w:val="vi-VN"/>
        </w:rPr>
      </w:pPr>
      <w:r>
        <w:rPr>
          <w:rFonts w:eastAsia="Times New Roman" w:cs="Times New Roman"/>
          <w:color w:val="000000"/>
          <w:szCs w:val="28"/>
        </w:rPr>
        <w:t>3</w:t>
      </w:r>
      <w:r w:rsidR="0087526B" w:rsidRPr="00C87D14">
        <w:rPr>
          <w:rFonts w:eastAsia="Times New Roman" w:cs="Times New Roman"/>
          <w:color w:val="000000"/>
          <w:szCs w:val="28"/>
        </w:rPr>
        <w:t>.</w:t>
      </w:r>
      <w:r w:rsidR="008F2B33" w:rsidRPr="00C87D14">
        <w:rPr>
          <w:rFonts w:eastAsia="Times New Roman" w:cs="Times New Roman"/>
          <w:color w:val="000000"/>
          <w:szCs w:val="28"/>
          <w:lang w:val="vi-VN"/>
        </w:rPr>
        <w:t xml:space="preserve"> Khi chuyển khoản thu hồi vốn (chi phí) về Việt Nam, nhà đầu tư được phép trừ vào t</w:t>
      </w:r>
      <w:r w:rsidR="00DF6005" w:rsidRPr="00C87D14">
        <w:rPr>
          <w:color w:val="000000"/>
          <w:lang w:val="vi-VN"/>
        </w:rPr>
        <w:t>ổ</w:t>
      </w:r>
      <w:r w:rsidR="008F2B33" w:rsidRPr="00C87D14">
        <w:rPr>
          <w:rFonts w:eastAsia="Times New Roman" w:cs="Times New Roman"/>
          <w:color w:val="000000"/>
          <w:szCs w:val="28"/>
          <w:lang w:val="vi-VN"/>
        </w:rPr>
        <w:t xml:space="preserve">ng vốn đầu tư ra nước ngoài khi xác định vốn đầu tư đã </w:t>
      </w:r>
      <w:r w:rsidR="008F2B33" w:rsidRPr="00C87D14">
        <w:rPr>
          <w:rFonts w:eastAsia="Times New Roman" w:cs="Times New Roman"/>
          <w:color w:val="000000"/>
          <w:szCs w:val="28"/>
          <w:u w:color="FF0000"/>
          <w:lang w:val="vi-VN"/>
        </w:rPr>
        <w:t>chuyển ra</w:t>
      </w:r>
      <w:r w:rsidR="008F2B33" w:rsidRPr="00C87D14">
        <w:rPr>
          <w:rFonts w:eastAsia="Times New Roman" w:cs="Times New Roman"/>
          <w:color w:val="000000"/>
          <w:szCs w:val="28"/>
          <w:lang w:val="vi-VN"/>
        </w:rPr>
        <w:t xml:space="preserve"> nước ngoài tại mỗi thời điểm </w:t>
      </w:r>
      <w:r w:rsidR="00AB5A1A" w:rsidRPr="00C87D14">
        <w:rPr>
          <w:rFonts w:eastAsia="Times New Roman" w:cs="Times New Roman"/>
          <w:color w:val="000000"/>
          <w:szCs w:val="28"/>
          <w:lang w:val="vi-VN"/>
        </w:rPr>
        <w:t>và</w:t>
      </w:r>
      <w:r w:rsidR="008F2B33" w:rsidRPr="00C87D14">
        <w:rPr>
          <w:rFonts w:eastAsia="Times New Roman" w:cs="Times New Roman"/>
          <w:color w:val="000000"/>
          <w:szCs w:val="28"/>
          <w:lang w:val="vi-VN"/>
        </w:rPr>
        <w:t xml:space="preserve"> có báo cáo bằng văn bản đến </w:t>
      </w:r>
      <w:r w:rsidR="00645236" w:rsidRPr="00C87D14">
        <w:rPr>
          <w:rFonts w:eastAsia="Times New Roman" w:cs="Times New Roman"/>
          <w:color w:val="000000"/>
          <w:szCs w:val="28"/>
          <w:lang w:val="vi-VN"/>
        </w:rPr>
        <w:t xml:space="preserve">Bộ Kế hoạch và </w:t>
      </w:r>
      <w:r w:rsidR="00645236" w:rsidRPr="00F3662D">
        <w:rPr>
          <w:rFonts w:eastAsia="Times New Roman" w:cs="Times New Roman"/>
          <w:color w:val="000000"/>
          <w:szCs w:val="28"/>
          <w:lang w:val="vi-VN"/>
        </w:rPr>
        <w:t xml:space="preserve">Đầu tư, </w:t>
      </w:r>
      <w:r w:rsidR="008F2B33" w:rsidRPr="00F3662D">
        <w:rPr>
          <w:rFonts w:eastAsia="Times New Roman" w:cs="Times New Roman"/>
          <w:color w:val="000000"/>
          <w:szCs w:val="28"/>
          <w:lang w:val="vi-VN"/>
        </w:rPr>
        <w:t>Bộ Tài chí</w:t>
      </w:r>
      <w:r w:rsidR="0087526B" w:rsidRPr="00F3662D">
        <w:rPr>
          <w:rFonts w:eastAsia="Times New Roman" w:cs="Times New Roman"/>
          <w:color w:val="000000"/>
          <w:szCs w:val="28"/>
          <w:lang w:val="vi-VN"/>
        </w:rPr>
        <w:t xml:space="preserve">nh, </w:t>
      </w:r>
      <w:r w:rsidR="0087526B" w:rsidRPr="00F3662D">
        <w:rPr>
          <w:rFonts w:eastAsia="Times New Roman" w:cs="Times New Roman"/>
          <w:color w:val="000000"/>
          <w:szCs w:val="28"/>
          <w:u w:color="FF0000"/>
          <w:lang w:val="vi-VN"/>
        </w:rPr>
        <w:t>Ngân hàng</w:t>
      </w:r>
      <w:r w:rsidR="0087526B" w:rsidRPr="00F3662D">
        <w:rPr>
          <w:rFonts w:eastAsia="Times New Roman" w:cs="Times New Roman"/>
          <w:color w:val="000000"/>
          <w:szCs w:val="28"/>
          <w:lang w:val="vi-VN"/>
        </w:rPr>
        <w:t xml:space="preserve"> Nhà nước Việt Nam.</w:t>
      </w:r>
    </w:p>
    <w:p w:rsidR="008F2B33" w:rsidRPr="00C87D14" w:rsidRDefault="00BF7315" w:rsidP="004033BF">
      <w:pPr>
        <w:shd w:val="clear" w:color="auto" w:fill="FFFFFF"/>
        <w:spacing w:after="120"/>
        <w:ind w:firstLine="709"/>
        <w:rPr>
          <w:rFonts w:eastAsia="Times New Roman" w:cs="Times New Roman"/>
          <w:color w:val="000000"/>
          <w:szCs w:val="28"/>
          <w:lang w:val="vi-VN"/>
        </w:rPr>
      </w:pPr>
      <w:r>
        <w:rPr>
          <w:rFonts w:eastAsia="Times New Roman" w:cs="Times New Roman"/>
          <w:color w:val="000000"/>
          <w:szCs w:val="28"/>
        </w:rPr>
        <w:t>4</w:t>
      </w:r>
      <w:r w:rsidR="0087526B" w:rsidRPr="00F3662D">
        <w:rPr>
          <w:rFonts w:eastAsia="Times New Roman" w:cs="Times New Roman"/>
          <w:color w:val="000000"/>
          <w:szCs w:val="28"/>
        </w:rPr>
        <w:t xml:space="preserve">. </w:t>
      </w:r>
      <w:r w:rsidR="008F2B33" w:rsidRPr="00F3662D">
        <w:rPr>
          <w:rFonts w:eastAsia="Times New Roman" w:cs="Times New Roman"/>
          <w:color w:val="000000"/>
          <w:szCs w:val="28"/>
          <w:u w:color="FF0000"/>
          <w:lang w:val="vi-VN"/>
        </w:rPr>
        <w:t>Trường hợp tổng</w:t>
      </w:r>
      <w:r w:rsidR="008F2B33" w:rsidRPr="00F3662D">
        <w:rPr>
          <w:rFonts w:eastAsia="Times New Roman" w:cs="Times New Roman"/>
          <w:color w:val="000000"/>
          <w:szCs w:val="28"/>
          <w:lang w:val="vi-VN"/>
        </w:rPr>
        <w:t xml:space="preserve"> vốn đầu tư ra nước ngoài chưa đạt s</w:t>
      </w:r>
      <w:r w:rsidR="00DF6005" w:rsidRPr="00F3662D">
        <w:rPr>
          <w:color w:val="000000"/>
          <w:lang w:val="vi-VN"/>
        </w:rPr>
        <w:t>o </w:t>
      </w:r>
      <w:r w:rsidR="008F2B33" w:rsidRPr="00F3662D">
        <w:rPr>
          <w:rFonts w:eastAsia="Times New Roman" w:cs="Times New Roman"/>
          <w:color w:val="000000"/>
          <w:szCs w:val="28"/>
          <w:lang w:val="vi-VN"/>
        </w:rPr>
        <w:t>với vốn đăng ký</w:t>
      </w:r>
      <w:r w:rsidR="006A392E" w:rsidRPr="00F3662D">
        <w:rPr>
          <w:rFonts w:eastAsia="Times New Roman" w:cs="Times New Roman"/>
          <w:color w:val="000000"/>
          <w:szCs w:val="28"/>
          <w:lang w:val="vi-VN"/>
        </w:rPr>
        <w:t xml:space="preserve"> hoặc trong trường hợp tăng vốn đầu tư ra nước ngoài</w:t>
      </w:r>
      <w:r w:rsidR="008F2B33" w:rsidRPr="00F3662D">
        <w:rPr>
          <w:rFonts w:eastAsia="Times New Roman" w:cs="Times New Roman"/>
          <w:color w:val="000000"/>
          <w:szCs w:val="28"/>
          <w:lang w:val="vi-VN"/>
        </w:rPr>
        <w:t xml:space="preserve">, nhà đầu tư được giữ lại các khoản thu hồi vốn (chi phí) </w:t>
      </w:r>
      <w:del w:id="108" w:author="Mr Son" w:date="2023-03-28T21:06:00Z">
        <w:r w:rsidR="008F2B33" w:rsidRPr="00F3662D" w:rsidDel="00D22817">
          <w:rPr>
            <w:rFonts w:eastAsia="Times New Roman" w:cs="Times New Roman"/>
            <w:color w:val="000000"/>
            <w:szCs w:val="28"/>
            <w:lang w:val="vi-VN"/>
          </w:rPr>
          <w:delText xml:space="preserve">của dự án </w:delText>
        </w:r>
        <w:r w:rsidR="00327D1B" w:rsidRPr="00F3662D" w:rsidDel="00D22817">
          <w:rPr>
            <w:rFonts w:eastAsia="Times New Roman" w:cs="Times New Roman"/>
            <w:color w:val="000000"/>
            <w:szCs w:val="28"/>
            <w:lang w:val="vi-VN"/>
          </w:rPr>
          <w:delText xml:space="preserve">dầu khí ở nước ngoài </w:delText>
        </w:r>
        <w:r w:rsidR="008F2B33" w:rsidRPr="00F3662D" w:rsidDel="00D22817">
          <w:rPr>
            <w:rFonts w:eastAsia="Times New Roman" w:cs="Times New Roman"/>
            <w:color w:val="000000"/>
            <w:szCs w:val="28"/>
            <w:lang w:val="vi-VN"/>
          </w:rPr>
          <w:delText xml:space="preserve">và phần còn lại của khoản thu hồi vốn sau khi nộp thuế (theo quy định của nước tiếp nhận đầu tư) </w:delText>
        </w:r>
      </w:del>
      <w:r w:rsidR="008F2B33" w:rsidRPr="00F3662D">
        <w:rPr>
          <w:rFonts w:eastAsia="Times New Roman" w:cs="Times New Roman"/>
          <w:color w:val="000000"/>
          <w:szCs w:val="28"/>
          <w:lang w:val="vi-VN"/>
        </w:rPr>
        <w:t xml:space="preserve">để đầu tư cho dự án </w:t>
      </w:r>
      <w:r w:rsidR="00916AC8" w:rsidRPr="00F3662D">
        <w:rPr>
          <w:rFonts w:eastAsia="Times New Roman" w:cs="Times New Roman"/>
          <w:color w:val="000000"/>
          <w:szCs w:val="28"/>
        </w:rPr>
        <w:t xml:space="preserve">đó nếu được quy định trong </w:t>
      </w:r>
      <w:r w:rsidR="0087526B" w:rsidRPr="00F3662D">
        <w:rPr>
          <w:rFonts w:eastAsia="Times New Roman" w:cs="Times New Roman"/>
          <w:color w:val="000000"/>
          <w:szCs w:val="28"/>
        </w:rPr>
        <w:t>giấy chứng nhận đầu tư ra nước ngoài</w:t>
      </w:r>
      <w:r w:rsidR="001A6A11" w:rsidRPr="00F3662D">
        <w:rPr>
          <w:rFonts w:eastAsia="Times New Roman" w:cs="Times New Roman"/>
          <w:color w:val="000000"/>
          <w:szCs w:val="28"/>
        </w:rPr>
        <w:t>,</w:t>
      </w:r>
      <w:r w:rsidR="0087526B" w:rsidRPr="00F3662D">
        <w:rPr>
          <w:rFonts w:eastAsia="Times New Roman" w:cs="Times New Roman"/>
          <w:color w:val="000000"/>
          <w:szCs w:val="28"/>
        </w:rPr>
        <w:t xml:space="preserve"> </w:t>
      </w:r>
      <w:r w:rsidR="001A6A11" w:rsidRPr="00F3662D">
        <w:rPr>
          <w:rFonts w:eastAsia="Times New Roman" w:cs="Times New Roman"/>
          <w:color w:val="000000"/>
          <w:szCs w:val="28"/>
        </w:rPr>
        <w:t xml:space="preserve">giấy chứng nhận đầu tư ra nước ngoài điều chỉnh, </w:t>
      </w:r>
      <w:r w:rsidR="00916AC8" w:rsidRPr="00F3662D">
        <w:rPr>
          <w:rFonts w:eastAsia="Times New Roman" w:cs="Times New Roman"/>
          <w:color w:val="000000"/>
          <w:szCs w:val="28"/>
        </w:rPr>
        <w:t>giấy</w:t>
      </w:r>
      <w:r w:rsidR="00916AC8" w:rsidRPr="00C87D14">
        <w:rPr>
          <w:rFonts w:eastAsia="Times New Roman" w:cs="Times New Roman"/>
          <w:color w:val="000000"/>
          <w:szCs w:val="28"/>
        </w:rPr>
        <w:t xml:space="preserve"> chứng nhận đăng ký đầu tư ra nước ngoài</w:t>
      </w:r>
      <w:r w:rsidR="001A6A11" w:rsidRPr="00C87D14">
        <w:rPr>
          <w:rFonts w:eastAsia="Times New Roman" w:cs="Times New Roman"/>
          <w:color w:val="000000"/>
          <w:szCs w:val="28"/>
        </w:rPr>
        <w:t xml:space="preserve"> hoặc giấy chứng nhận đăng ký đầu tư ra nước ngoài điều chỉnh</w:t>
      </w:r>
      <w:r w:rsidR="00916AC8" w:rsidRPr="00C87D14">
        <w:rPr>
          <w:rFonts w:eastAsia="Times New Roman" w:cs="Times New Roman"/>
          <w:color w:val="000000"/>
          <w:szCs w:val="28"/>
        </w:rPr>
        <w:t>.</w:t>
      </w:r>
    </w:p>
    <w:p w:rsidR="00926966" w:rsidRPr="00C87D14" w:rsidRDefault="00926966" w:rsidP="00926966">
      <w:pPr>
        <w:shd w:val="clear" w:color="auto" w:fill="FFFFFF"/>
        <w:spacing w:after="120"/>
        <w:ind w:firstLine="709"/>
        <w:rPr>
          <w:color w:val="000000"/>
          <w:lang w:val="vi-VN"/>
        </w:rPr>
      </w:pPr>
      <w:bookmarkStart w:id="109" w:name="dieu_18"/>
      <w:r w:rsidRPr="00C87D14">
        <w:rPr>
          <w:rFonts w:eastAsia="Times New Roman" w:cs="Times New Roman"/>
          <w:b/>
          <w:bCs/>
          <w:color w:val="000000"/>
          <w:szCs w:val="28"/>
          <w:lang w:val="vi-VN"/>
        </w:rPr>
        <w:t xml:space="preserve">Điều </w:t>
      </w:r>
      <w:r w:rsidR="008228EA" w:rsidRPr="00C87D14">
        <w:rPr>
          <w:rFonts w:eastAsia="Times New Roman" w:cs="Times New Roman"/>
          <w:b/>
          <w:bCs/>
          <w:color w:val="000000"/>
          <w:szCs w:val="28"/>
          <w:lang w:val="vi-VN"/>
        </w:rPr>
        <w:t>17</w:t>
      </w:r>
      <w:r w:rsidRPr="00C87D14">
        <w:rPr>
          <w:rFonts w:eastAsia="Times New Roman" w:cs="Times New Roman"/>
          <w:b/>
          <w:bCs/>
          <w:color w:val="000000"/>
          <w:szCs w:val="28"/>
          <w:lang w:val="vi-VN"/>
        </w:rPr>
        <w:t>. Chuyển nhượng dự án dầu khí</w:t>
      </w:r>
      <w:bookmarkEnd w:id="109"/>
      <w:r w:rsidRPr="00C87D14">
        <w:rPr>
          <w:rFonts w:eastAsia="Times New Roman" w:cs="Times New Roman"/>
          <w:b/>
          <w:bCs/>
          <w:color w:val="000000"/>
          <w:szCs w:val="28"/>
          <w:lang w:val="vi-VN"/>
        </w:rPr>
        <w:t xml:space="preserve"> ở nước ngoài</w:t>
      </w:r>
    </w:p>
    <w:p w:rsidR="00926966" w:rsidRPr="00C87D14" w:rsidRDefault="00926966" w:rsidP="00926966">
      <w:pPr>
        <w:shd w:val="clear" w:color="auto" w:fill="FFFFFF"/>
        <w:spacing w:after="120"/>
        <w:ind w:firstLine="709"/>
        <w:rPr>
          <w:rFonts w:eastAsia="Times New Roman" w:cs="Times New Roman"/>
          <w:color w:val="000000"/>
          <w:szCs w:val="28"/>
          <w:lang w:val="vi-VN"/>
        </w:rPr>
      </w:pPr>
      <w:r w:rsidRPr="00C87D14">
        <w:rPr>
          <w:rFonts w:eastAsia="Times New Roman" w:cs="Times New Roman"/>
          <w:color w:val="000000"/>
          <w:szCs w:val="28"/>
          <w:lang w:val="vi-VN"/>
        </w:rPr>
        <w:t xml:space="preserve">1. Nhà đầu tư được chuyển nhượng một phần hoặc toàn bộ dự án dầu khí ở nước ngoài phù hợp quy định của hợp đồng dầu khí, thỏa thuận, giấy phép liên quan, pháp luật nước tiếp nhận đầu tư </w:t>
      </w:r>
      <w:r w:rsidRPr="00C87D14">
        <w:rPr>
          <w:rFonts w:eastAsia="Times New Roman"/>
          <w:color w:val="000000"/>
          <w:szCs w:val="28"/>
          <w:lang w:val="vi-VN"/>
        </w:rPr>
        <w:t>và các quốc gia có liên quan</w:t>
      </w:r>
      <w:r w:rsidRPr="00C87D14">
        <w:rPr>
          <w:rFonts w:eastAsia="Times New Roman" w:cs="Times New Roman"/>
          <w:color w:val="000000"/>
          <w:szCs w:val="28"/>
          <w:lang w:val="vi-VN"/>
        </w:rPr>
        <w:t>, Nghị định này và thông lệ công nghiệp dầu khí quốc tế. Cấp có thẩm quyền quyết định đầu tư dự án dầu khí ở nước ngoài án là cấp có thẩm quyền quyết định chuyển nhượng dự án.</w:t>
      </w:r>
    </w:p>
    <w:p w:rsidR="00B765B8" w:rsidRDefault="00926966" w:rsidP="00926966">
      <w:pPr>
        <w:shd w:val="clear" w:color="auto" w:fill="FFFFFF"/>
        <w:spacing w:after="120"/>
        <w:ind w:firstLine="709"/>
        <w:rPr>
          <w:ins w:id="110" w:author="Mr Son" w:date="2023-04-14T16:50:00Z"/>
          <w:rFonts w:eastAsia="Times New Roman" w:cs="Times New Roman"/>
          <w:color w:val="000000"/>
          <w:szCs w:val="28"/>
        </w:rPr>
      </w:pPr>
      <w:r w:rsidRPr="00C87D14">
        <w:rPr>
          <w:rFonts w:eastAsia="Times New Roman" w:cs="Times New Roman"/>
          <w:color w:val="000000"/>
          <w:szCs w:val="28"/>
          <w:lang w:val="vi-VN"/>
        </w:rPr>
        <w:t>2. Trường hợp chuyển nhượng toàn bộ dự án dầu khí ở nước ngoài</w:t>
      </w:r>
      <w:ins w:id="111" w:author="Mr Son" w:date="2023-04-14T16:45:00Z">
        <w:r w:rsidR="00B765B8">
          <w:rPr>
            <w:rFonts w:eastAsia="Times New Roman" w:cs="Times New Roman"/>
            <w:color w:val="000000"/>
            <w:szCs w:val="28"/>
          </w:rPr>
          <w:t xml:space="preserve"> cho nhà đầu tư trong nước, </w:t>
        </w:r>
        <w:r w:rsidR="00B765B8" w:rsidRPr="00C87D14">
          <w:rPr>
            <w:rFonts w:eastAsia="Times New Roman" w:cs="Times New Roman"/>
            <w:color w:val="000000"/>
            <w:szCs w:val="28"/>
            <w:lang w:val="vi-VN"/>
          </w:rPr>
          <w:t xml:space="preserve">nhà đầu tư thực </w:t>
        </w:r>
      </w:ins>
      <w:ins w:id="112" w:author="Mr Son" w:date="2023-04-14T16:48:00Z">
        <w:r w:rsidR="00B765B8">
          <w:rPr>
            <w:rFonts w:eastAsia="Times New Roman" w:cs="Times New Roman"/>
            <w:color w:val="000000"/>
            <w:szCs w:val="28"/>
          </w:rPr>
          <w:t xml:space="preserve">hiện thủ tục </w:t>
        </w:r>
      </w:ins>
      <w:ins w:id="113" w:author="Mr Son" w:date="2023-04-14T16:51:00Z">
        <w:r w:rsidR="00B765B8">
          <w:rPr>
            <w:rFonts w:eastAsia="Times New Roman" w:cs="Times New Roman"/>
            <w:color w:val="000000"/>
            <w:szCs w:val="28"/>
          </w:rPr>
          <w:t xml:space="preserve">điều chỉnh giấy </w:t>
        </w:r>
      </w:ins>
      <w:ins w:id="114" w:author="Mr Son" w:date="2023-04-14T16:52:00Z">
        <w:r w:rsidR="00B765B8" w:rsidRPr="00A75E8A">
          <w:rPr>
            <w:szCs w:val="28"/>
          </w:rPr>
          <w:t>chứng nhận đăng ký đầu tư ra nước ngoài</w:t>
        </w:r>
        <w:r w:rsidR="00B765B8">
          <w:rPr>
            <w:rFonts w:eastAsia="Times New Roman" w:cs="Times New Roman"/>
            <w:color w:val="000000"/>
            <w:szCs w:val="28"/>
          </w:rPr>
          <w:t xml:space="preserve"> theo </w:t>
        </w:r>
      </w:ins>
      <w:ins w:id="115" w:author="Mr Son" w:date="2023-04-14T16:46:00Z">
        <w:r w:rsidR="00B765B8">
          <w:rPr>
            <w:rFonts w:eastAsia="Times New Roman" w:cs="Times New Roman"/>
            <w:color w:val="000000"/>
            <w:szCs w:val="28"/>
          </w:rPr>
          <w:t>quy định Điều 63 Luật Đầu tư.</w:t>
        </w:r>
      </w:ins>
      <w:ins w:id="116" w:author="Mr Son" w:date="2023-04-14T16:47:00Z">
        <w:r w:rsidR="00B765B8">
          <w:rPr>
            <w:rFonts w:eastAsia="Times New Roman" w:cs="Times New Roman"/>
            <w:color w:val="000000"/>
            <w:szCs w:val="28"/>
          </w:rPr>
          <w:t xml:space="preserve"> </w:t>
        </w:r>
        <w:r w:rsidR="00B765B8" w:rsidRPr="00C87D14">
          <w:rPr>
            <w:rFonts w:eastAsia="Times New Roman" w:cs="Times New Roman"/>
            <w:color w:val="000000"/>
            <w:szCs w:val="28"/>
            <w:lang w:val="vi-VN"/>
          </w:rPr>
          <w:t>Trường hợp chuyển nhượng toàn bộ dự án dầu khí ở nước ngoài</w:t>
        </w:r>
        <w:r w:rsidR="00B765B8">
          <w:rPr>
            <w:rFonts w:eastAsia="Times New Roman" w:cs="Times New Roman"/>
            <w:color w:val="000000"/>
            <w:szCs w:val="28"/>
          </w:rPr>
          <w:t xml:space="preserve"> cho nhà đầu tư nước ngoài</w:t>
        </w:r>
      </w:ins>
      <w:ins w:id="117" w:author="Mr Son" w:date="2023-04-14T16:48:00Z">
        <w:r w:rsidR="00B765B8">
          <w:rPr>
            <w:rFonts w:eastAsia="Times New Roman" w:cs="Times New Roman"/>
            <w:color w:val="000000"/>
            <w:szCs w:val="28"/>
          </w:rPr>
          <w:t>,</w:t>
        </w:r>
      </w:ins>
      <w:ins w:id="118" w:author="Mr Son" w:date="2023-04-14T16:47:00Z">
        <w:r w:rsidR="00B765B8">
          <w:rPr>
            <w:rFonts w:eastAsia="Times New Roman" w:cs="Times New Roman"/>
            <w:color w:val="000000"/>
            <w:szCs w:val="28"/>
          </w:rPr>
          <w:t xml:space="preserve"> </w:t>
        </w:r>
      </w:ins>
      <w:ins w:id="119" w:author="Mr Son" w:date="2023-04-14T16:48:00Z">
        <w:r w:rsidR="00B765B8" w:rsidRPr="00C87D14">
          <w:rPr>
            <w:rFonts w:eastAsia="Times New Roman" w:cs="Times New Roman"/>
            <w:color w:val="000000"/>
            <w:szCs w:val="28"/>
            <w:lang w:val="vi-VN"/>
          </w:rPr>
          <w:t>nhà đầu tư thực hiện thủ tục</w:t>
        </w:r>
      </w:ins>
      <w:ins w:id="120" w:author="Mr Son" w:date="2023-04-14T16:52:00Z">
        <w:r w:rsidR="00B765B8">
          <w:rPr>
            <w:rFonts w:eastAsia="Times New Roman" w:cs="Times New Roman"/>
            <w:color w:val="000000"/>
            <w:szCs w:val="28"/>
          </w:rPr>
          <w:t xml:space="preserve"> chấm dứt hiệu lực </w:t>
        </w:r>
        <w:r w:rsidR="00B765B8" w:rsidRPr="00A75E8A">
          <w:rPr>
            <w:szCs w:val="28"/>
          </w:rPr>
          <w:t>chứng nhận đăng ký đầu tư ra nước ngoài</w:t>
        </w:r>
      </w:ins>
      <w:ins w:id="121" w:author="Mr Son" w:date="2023-04-14T16:48:00Z">
        <w:r w:rsidR="00B765B8">
          <w:rPr>
            <w:rFonts w:eastAsia="Times New Roman" w:cs="Times New Roman"/>
            <w:color w:val="000000"/>
            <w:szCs w:val="28"/>
          </w:rPr>
          <w:t xml:space="preserve"> </w:t>
        </w:r>
      </w:ins>
      <w:ins w:id="122" w:author="Mr Son" w:date="2023-04-14T16:53:00Z">
        <w:r w:rsidR="00B765B8">
          <w:rPr>
            <w:rFonts w:eastAsia="Times New Roman" w:cs="Times New Roman"/>
            <w:color w:val="000000"/>
            <w:szCs w:val="28"/>
          </w:rPr>
          <w:t xml:space="preserve">theo </w:t>
        </w:r>
      </w:ins>
      <w:ins w:id="123" w:author="Mr Son" w:date="2023-04-14T16:48:00Z">
        <w:r w:rsidR="00B765B8">
          <w:rPr>
            <w:rFonts w:eastAsia="Times New Roman" w:cs="Times New Roman"/>
            <w:color w:val="000000"/>
            <w:szCs w:val="28"/>
          </w:rPr>
          <w:t>quy định tại Điều 6</w:t>
        </w:r>
      </w:ins>
      <w:ins w:id="124" w:author="Mr Son" w:date="2023-04-14T16:53:00Z">
        <w:r w:rsidR="00B765B8">
          <w:rPr>
            <w:rFonts w:eastAsia="Times New Roman" w:cs="Times New Roman"/>
            <w:color w:val="000000"/>
            <w:szCs w:val="28"/>
          </w:rPr>
          <w:t xml:space="preserve">4 </w:t>
        </w:r>
      </w:ins>
      <w:ins w:id="125" w:author="Mr Son" w:date="2023-04-14T16:48:00Z">
        <w:r w:rsidR="00B765B8">
          <w:rPr>
            <w:rFonts w:eastAsia="Times New Roman" w:cs="Times New Roman"/>
            <w:color w:val="000000"/>
            <w:szCs w:val="28"/>
          </w:rPr>
          <w:t>Luật Đầu tư</w:t>
        </w:r>
      </w:ins>
      <w:ins w:id="126" w:author="Mr Son" w:date="2023-04-14T16:50:00Z">
        <w:r w:rsidR="00B765B8">
          <w:rPr>
            <w:rFonts w:eastAsia="Times New Roman" w:cs="Times New Roman"/>
            <w:color w:val="000000"/>
            <w:szCs w:val="28"/>
          </w:rPr>
          <w:t>.</w:t>
        </w:r>
      </w:ins>
    </w:p>
    <w:p w:rsidR="00926966" w:rsidRPr="00C87D14" w:rsidRDefault="00926966">
      <w:pPr>
        <w:shd w:val="clear" w:color="auto" w:fill="FFFFFF"/>
        <w:spacing w:after="120"/>
        <w:ind w:firstLine="709"/>
        <w:rPr>
          <w:i/>
          <w:color w:val="000000"/>
          <w:lang w:val="vi-VN"/>
        </w:rPr>
      </w:pPr>
      <w:r w:rsidRPr="00C87D14">
        <w:rPr>
          <w:rFonts w:eastAsia="Times New Roman" w:cs="Times New Roman"/>
          <w:color w:val="000000"/>
          <w:szCs w:val="28"/>
          <w:lang w:val="vi-VN"/>
        </w:rPr>
        <w:t>3. Trường hợp việc chuyển nhượng dự án dầu khí ở nước ngoài phát sinh lợi nhuận, nhà đầu tư thực hiện nghĩa vụ nộp thuế theo quy định của pháp luật có liên quan</w:t>
      </w:r>
      <w:r w:rsidR="00936B4E" w:rsidRPr="00C87D14">
        <w:rPr>
          <w:rFonts w:eastAsia="Times New Roman" w:cs="Times New Roman"/>
          <w:color w:val="000000"/>
          <w:szCs w:val="28"/>
        </w:rPr>
        <w:t xml:space="preserve"> và </w:t>
      </w:r>
      <w:r w:rsidR="00936B4E" w:rsidRPr="00C87D14">
        <w:rPr>
          <w:rFonts w:eastAsia="Arial"/>
          <w:szCs w:val="28"/>
          <w:lang w:val="pt-BR"/>
        </w:rPr>
        <w:t>điều ước quốc tế mà nước Cộng hòa xã hội chủ nghĩa Việt Nam là thành viên</w:t>
      </w:r>
      <w:r w:rsidR="00936B4E" w:rsidRPr="00C87D14">
        <w:rPr>
          <w:rFonts w:eastAsia="Times New Roman" w:cs="Times New Roman"/>
          <w:color w:val="000000"/>
          <w:szCs w:val="28"/>
        </w:rPr>
        <w:t>.</w:t>
      </w:r>
    </w:p>
    <w:p w:rsidR="008F2B33" w:rsidRPr="00C87D14" w:rsidRDefault="008F2B33" w:rsidP="004033BF">
      <w:pPr>
        <w:shd w:val="clear" w:color="auto" w:fill="FFFFFF"/>
        <w:spacing w:after="120"/>
        <w:ind w:firstLine="709"/>
        <w:rPr>
          <w:color w:val="000000"/>
          <w:lang w:val="vi-VN"/>
        </w:rPr>
      </w:pPr>
      <w:bookmarkStart w:id="127" w:name="dieu_25"/>
      <w:r w:rsidRPr="00C87D14">
        <w:rPr>
          <w:rFonts w:eastAsia="Times New Roman" w:cs="Times New Roman"/>
          <w:b/>
          <w:bCs/>
          <w:color w:val="000000"/>
          <w:szCs w:val="28"/>
          <w:lang w:val="vi-VN"/>
        </w:rPr>
        <w:lastRenderedPageBreak/>
        <w:t xml:space="preserve">Điều </w:t>
      </w:r>
      <w:r w:rsidR="008228EA" w:rsidRPr="00C87D14">
        <w:rPr>
          <w:rFonts w:eastAsia="Times New Roman" w:cs="Times New Roman"/>
          <w:b/>
          <w:bCs/>
          <w:color w:val="000000"/>
          <w:szCs w:val="28"/>
          <w:lang w:val="vi-VN"/>
        </w:rPr>
        <w:t>18</w:t>
      </w:r>
      <w:r w:rsidRPr="00C87D14">
        <w:rPr>
          <w:rFonts w:eastAsia="Times New Roman" w:cs="Times New Roman"/>
          <w:b/>
          <w:bCs/>
          <w:color w:val="000000"/>
          <w:szCs w:val="28"/>
          <w:lang w:val="vi-VN"/>
        </w:rPr>
        <w:t xml:space="preserve">. </w:t>
      </w:r>
      <w:bookmarkStart w:id="128" w:name="_Hlk126056820"/>
      <w:r w:rsidRPr="00C87D14">
        <w:rPr>
          <w:rFonts w:eastAsia="Times New Roman" w:cs="Times New Roman"/>
          <w:b/>
          <w:bCs/>
          <w:color w:val="000000"/>
          <w:szCs w:val="28"/>
          <w:lang w:val="vi-VN"/>
        </w:rPr>
        <w:t xml:space="preserve">Xử lý chi phí </w:t>
      </w:r>
      <w:r w:rsidR="0076643D" w:rsidRPr="00C87D14">
        <w:rPr>
          <w:rFonts w:eastAsia="Times New Roman" w:cs="Times New Roman"/>
          <w:b/>
          <w:bCs/>
          <w:color w:val="000000"/>
          <w:szCs w:val="28"/>
          <w:lang w:val="vi-VN"/>
        </w:rPr>
        <w:t xml:space="preserve">của </w:t>
      </w:r>
      <w:r w:rsidRPr="00C87D14">
        <w:rPr>
          <w:rFonts w:eastAsia="Times New Roman" w:cs="Times New Roman"/>
          <w:b/>
          <w:bCs/>
          <w:color w:val="000000"/>
          <w:szCs w:val="28"/>
          <w:lang w:val="vi-VN"/>
        </w:rPr>
        <w:t>dự án</w:t>
      </w:r>
      <w:bookmarkEnd w:id="127"/>
      <w:r w:rsidR="00274C7B" w:rsidRPr="00C87D14">
        <w:rPr>
          <w:rFonts w:eastAsia="Times New Roman" w:cs="Times New Roman"/>
          <w:b/>
          <w:bCs/>
          <w:color w:val="000000"/>
          <w:szCs w:val="28"/>
          <w:lang w:val="vi-VN"/>
        </w:rPr>
        <w:t xml:space="preserve"> dầu khí ở nước ngoài</w:t>
      </w:r>
      <w:r w:rsidR="00940C5D" w:rsidRPr="00C87D14">
        <w:rPr>
          <w:rFonts w:eastAsia="Times New Roman" w:cs="Times New Roman"/>
          <w:b/>
          <w:bCs/>
          <w:color w:val="000000"/>
          <w:szCs w:val="28"/>
          <w:lang w:val="vi-VN"/>
        </w:rPr>
        <w:t xml:space="preserve"> không thành công</w:t>
      </w:r>
      <w:bookmarkEnd w:id="128"/>
    </w:p>
    <w:p w:rsidR="00AA55B3" w:rsidRPr="00C87D14" w:rsidRDefault="00AA55B3" w:rsidP="00AA55B3">
      <w:pPr>
        <w:shd w:val="clear" w:color="auto" w:fill="FFFFFF"/>
        <w:spacing w:after="120"/>
        <w:ind w:firstLine="709"/>
        <w:rPr>
          <w:rFonts w:eastAsia="Times New Roman" w:cs="Times New Roman"/>
          <w:color w:val="000000"/>
          <w:szCs w:val="28"/>
          <w:lang w:val="vi-VN"/>
        </w:rPr>
      </w:pPr>
      <w:r w:rsidRPr="00C87D14">
        <w:rPr>
          <w:rFonts w:eastAsia="Times New Roman" w:cs="Times New Roman"/>
          <w:color w:val="000000"/>
          <w:szCs w:val="28"/>
          <w:lang w:val="vi-VN"/>
        </w:rPr>
        <w:t xml:space="preserve">Các chi phí </w:t>
      </w:r>
      <w:r w:rsidR="000D139D" w:rsidRPr="00C87D14">
        <w:rPr>
          <w:rFonts w:eastAsia="Times New Roman" w:cs="Times New Roman"/>
          <w:color w:val="000000"/>
          <w:szCs w:val="28"/>
          <w:lang w:val="vi-VN"/>
        </w:rPr>
        <w:t>của</w:t>
      </w:r>
      <w:r w:rsidRPr="00C87D14">
        <w:rPr>
          <w:rFonts w:eastAsia="Times New Roman" w:cs="Times New Roman"/>
          <w:color w:val="000000"/>
          <w:szCs w:val="28"/>
          <w:lang w:val="vi-VN"/>
        </w:rPr>
        <w:t xml:space="preserve"> dự án dầu khí ở nước ngoài </w:t>
      </w:r>
      <w:r w:rsidR="000D139D" w:rsidRPr="00C87D14">
        <w:rPr>
          <w:rFonts w:eastAsia="Times New Roman" w:cs="Times New Roman"/>
          <w:color w:val="000000"/>
          <w:szCs w:val="28"/>
          <w:lang w:val="vi-VN"/>
        </w:rPr>
        <w:t xml:space="preserve">không thành công </w:t>
      </w:r>
      <w:r w:rsidRPr="00C87D14">
        <w:rPr>
          <w:rFonts w:eastAsia="Times New Roman" w:cs="Times New Roman"/>
          <w:color w:val="000000"/>
          <w:szCs w:val="28"/>
          <w:lang w:val="vi-VN"/>
        </w:rPr>
        <w:t xml:space="preserve">được xử lý theo quy định của pháp luật và quy chế </w:t>
      </w:r>
      <w:r w:rsidR="00D2319A" w:rsidRPr="00C87D14">
        <w:rPr>
          <w:rFonts w:eastAsia="Times New Roman" w:cs="Times New Roman"/>
          <w:color w:val="000000"/>
          <w:szCs w:val="28"/>
        </w:rPr>
        <w:t xml:space="preserve">quản lý </w:t>
      </w:r>
      <w:r w:rsidRPr="00C87D14">
        <w:rPr>
          <w:rFonts w:eastAsia="Times New Roman" w:cs="Times New Roman"/>
          <w:color w:val="000000"/>
          <w:szCs w:val="28"/>
          <w:lang w:val="vi-VN"/>
        </w:rPr>
        <w:t>tài chính của doanh nghiệp.</w:t>
      </w:r>
    </w:p>
    <w:p w:rsidR="008F2B33" w:rsidRPr="00C87D14" w:rsidRDefault="007A1829" w:rsidP="004033BF">
      <w:pPr>
        <w:shd w:val="clear" w:color="auto" w:fill="FFFFFF"/>
        <w:spacing w:after="120"/>
        <w:ind w:firstLine="709"/>
        <w:rPr>
          <w:color w:val="000000"/>
          <w:lang w:val="vi-VN"/>
        </w:rPr>
      </w:pPr>
      <w:bookmarkStart w:id="129" w:name="dieu_26"/>
      <w:r w:rsidRPr="00C87D14">
        <w:rPr>
          <w:rFonts w:eastAsia="Times New Roman" w:cs="Times New Roman"/>
          <w:b/>
          <w:bCs/>
          <w:color w:val="000000"/>
          <w:szCs w:val="28"/>
          <w:lang w:val="vi-VN"/>
        </w:rPr>
        <w:t xml:space="preserve">Điều </w:t>
      </w:r>
      <w:r w:rsidR="008228EA" w:rsidRPr="00C87D14">
        <w:rPr>
          <w:rFonts w:eastAsia="Times New Roman" w:cs="Times New Roman"/>
          <w:b/>
          <w:bCs/>
          <w:color w:val="000000"/>
          <w:szCs w:val="28"/>
          <w:lang w:val="vi-VN"/>
        </w:rPr>
        <w:t>19</w:t>
      </w:r>
      <w:r w:rsidR="008F2B33" w:rsidRPr="00C87D14">
        <w:rPr>
          <w:rFonts w:eastAsia="Times New Roman" w:cs="Times New Roman"/>
          <w:b/>
          <w:bCs/>
          <w:color w:val="000000"/>
          <w:szCs w:val="28"/>
          <w:lang w:val="vi-VN"/>
        </w:rPr>
        <w:t>. Kế toán</w:t>
      </w:r>
      <w:bookmarkEnd w:id="129"/>
    </w:p>
    <w:p w:rsidR="008F2B33" w:rsidRPr="00C87D14" w:rsidRDefault="008F2B33" w:rsidP="004033BF">
      <w:pPr>
        <w:shd w:val="clear" w:color="auto" w:fill="FFFFFF"/>
        <w:spacing w:after="120"/>
        <w:ind w:firstLine="709"/>
        <w:rPr>
          <w:color w:val="000000"/>
          <w:lang w:val="vi-VN"/>
        </w:rPr>
      </w:pPr>
      <w:r w:rsidRPr="00C87D14">
        <w:rPr>
          <w:rFonts w:eastAsia="Times New Roman" w:cs="Times New Roman"/>
          <w:color w:val="000000"/>
          <w:szCs w:val="28"/>
          <w:lang w:val="vi-VN"/>
        </w:rPr>
        <w:t xml:space="preserve">1. Nhà đầu tư được áp dụng hệ thống kế toán cho dự án dầu khí </w:t>
      </w:r>
      <w:r w:rsidR="007A1829" w:rsidRPr="00C87D14">
        <w:rPr>
          <w:rFonts w:eastAsia="Times New Roman" w:cs="Times New Roman"/>
          <w:color w:val="000000"/>
          <w:szCs w:val="28"/>
          <w:lang w:val="vi-VN"/>
        </w:rPr>
        <w:t xml:space="preserve">ở nước ngoài </w:t>
      </w:r>
      <w:r w:rsidRPr="00C87D14">
        <w:rPr>
          <w:rFonts w:eastAsia="Times New Roman" w:cs="Times New Roman"/>
          <w:color w:val="000000"/>
          <w:szCs w:val="28"/>
          <w:lang w:val="vi-VN"/>
        </w:rPr>
        <w:t>phù hợp với các quy định của hợp đ</w:t>
      </w:r>
      <w:r w:rsidR="00DF6005" w:rsidRPr="00C87D14">
        <w:rPr>
          <w:color w:val="000000"/>
          <w:lang w:val="vi-VN"/>
        </w:rPr>
        <w:t>ồ</w:t>
      </w:r>
      <w:r w:rsidRPr="00C87D14">
        <w:rPr>
          <w:rFonts w:eastAsia="Times New Roman" w:cs="Times New Roman"/>
          <w:color w:val="000000"/>
          <w:szCs w:val="28"/>
          <w:lang w:val="vi-VN"/>
        </w:rPr>
        <w:t>ng d</w:t>
      </w:r>
      <w:r w:rsidR="00DF6005" w:rsidRPr="00C87D14">
        <w:rPr>
          <w:color w:val="000000"/>
          <w:lang w:val="vi-VN"/>
        </w:rPr>
        <w:t>ầ</w:t>
      </w:r>
      <w:r w:rsidRPr="00C87D14">
        <w:rPr>
          <w:rFonts w:eastAsia="Times New Roman" w:cs="Times New Roman"/>
          <w:color w:val="000000"/>
          <w:szCs w:val="28"/>
          <w:lang w:val="vi-VN"/>
        </w:rPr>
        <w:t xml:space="preserve">u khí, </w:t>
      </w:r>
      <w:r w:rsidR="0058231E" w:rsidRPr="00C87D14">
        <w:rPr>
          <w:rFonts w:eastAsia="Times New Roman" w:cs="Times New Roman"/>
          <w:color w:val="000000"/>
          <w:szCs w:val="28"/>
          <w:lang w:val="vi-VN"/>
        </w:rPr>
        <w:t xml:space="preserve">giấy phép và </w:t>
      </w:r>
      <w:r w:rsidRPr="00C87D14">
        <w:rPr>
          <w:rFonts w:eastAsia="Times New Roman" w:cs="Times New Roman"/>
          <w:color w:val="000000"/>
          <w:szCs w:val="28"/>
          <w:lang w:val="vi-VN"/>
        </w:rPr>
        <w:t>quy định của nước tiếp nhận đầu tư.</w:t>
      </w:r>
    </w:p>
    <w:p w:rsidR="008F2B33" w:rsidRPr="00C87D14" w:rsidRDefault="008F2B33" w:rsidP="004033BF">
      <w:pPr>
        <w:shd w:val="clear" w:color="auto" w:fill="FFFFFF"/>
        <w:spacing w:after="120"/>
        <w:ind w:firstLine="709"/>
        <w:rPr>
          <w:color w:val="000000"/>
          <w:lang w:val="vi-VN"/>
        </w:rPr>
      </w:pPr>
      <w:r w:rsidRPr="00C87D14">
        <w:rPr>
          <w:rFonts w:eastAsia="Times New Roman" w:cs="Times New Roman"/>
          <w:color w:val="000000"/>
          <w:szCs w:val="28"/>
          <w:lang w:val="vi-VN"/>
        </w:rPr>
        <w:t>2. Việc hạch toán theo dõi chi phí đầu tư của nhà đầu tư trong sổ sách kế toán của nhà đầu tư thực hiện theo quy định của pháp luật Việt Nam về kế toán.</w:t>
      </w:r>
    </w:p>
    <w:p w:rsidR="008F2B33" w:rsidRPr="00B765B8" w:rsidRDefault="008F2B33" w:rsidP="004033BF">
      <w:pPr>
        <w:shd w:val="clear" w:color="auto" w:fill="FFFFFF"/>
        <w:spacing w:after="120"/>
        <w:ind w:firstLine="709"/>
        <w:rPr>
          <w:color w:val="000000"/>
          <w:rPrChange w:id="130" w:author="Mr Son" w:date="2023-04-14T16:53:00Z">
            <w:rPr>
              <w:color w:val="000000"/>
              <w:lang w:val="vi-VN"/>
            </w:rPr>
          </w:rPrChange>
        </w:rPr>
      </w:pPr>
      <w:bookmarkStart w:id="131" w:name="dieu_27"/>
      <w:r w:rsidRPr="00C87D14">
        <w:rPr>
          <w:rFonts w:eastAsia="Times New Roman" w:cs="Times New Roman"/>
          <w:b/>
          <w:bCs/>
          <w:color w:val="000000"/>
          <w:szCs w:val="28"/>
          <w:lang w:val="vi-VN"/>
        </w:rPr>
        <w:t xml:space="preserve">Điều </w:t>
      </w:r>
      <w:r w:rsidR="005D3633" w:rsidRPr="00C87D14">
        <w:rPr>
          <w:rFonts w:eastAsia="Times New Roman" w:cs="Times New Roman"/>
          <w:b/>
          <w:bCs/>
          <w:color w:val="000000"/>
          <w:szCs w:val="28"/>
          <w:lang w:val="vi-VN"/>
        </w:rPr>
        <w:t>2</w:t>
      </w:r>
      <w:r w:rsidR="008228EA" w:rsidRPr="00C87D14">
        <w:rPr>
          <w:rFonts w:eastAsia="Times New Roman" w:cs="Times New Roman"/>
          <w:b/>
          <w:bCs/>
          <w:color w:val="000000"/>
          <w:szCs w:val="28"/>
          <w:lang w:val="vi-VN"/>
        </w:rPr>
        <w:t>0</w:t>
      </w:r>
      <w:r w:rsidRPr="00C87D14">
        <w:rPr>
          <w:rFonts w:eastAsia="Times New Roman" w:cs="Times New Roman"/>
          <w:b/>
          <w:bCs/>
          <w:color w:val="000000"/>
          <w:szCs w:val="28"/>
          <w:lang w:val="vi-VN"/>
        </w:rPr>
        <w:t xml:space="preserve">. </w:t>
      </w:r>
      <w:r w:rsidR="004F5612" w:rsidRPr="00C87D14">
        <w:rPr>
          <w:rFonts w:eastAsia="Times New Roman" w:cs="Times New Roman"/>
          <w:b/>
          <w:bCs/>
          <w:color w:val="000000"/>
          <w:szCs w:val="28"/>
          <w:lang w:val="vi-VN"/>
        </w:rPr>
        <w:t>N</w:t>
      </w:r>
      <w:r w:rsidRPr="00C87D14">
        <w:rPr>
          <w:rFonts w:eastAsia="Times New Roman" w:cs="Times New Roman"/>
          <w:b/>
          <w:bCs/>
          <w:color w:val="000000"/>
          <w:szCs w:val="28"/>
          <w:lang w:val="vi-VN"/>
        </w:rPr>
        <w:t>ghĩa vụ tài chính</w:t>
      </w:r>
      <w:bookmarkEnd w:id="131"/>
      <w:ins w:id="132" w:author="Mr Son" w:date="2023-04-14T16:53:00Z">
        <w:r w:rsidR="00B765B8">
          <w:rPr>
            <w:rFonts w:eastAsia="Times New Roman" w:cs="Times New Roman"/>
            <w:b/>
            <w:bCs/>
            <w:color w:val="000000"/>
            <w:szCs w:val="28"/>
          </w:rPr>
          <w:t xml:space="preserve"> tại Việt Nam</w:t>
        </w:r>
      </w:ins>
    </w:p>
    <w:p w:rsidR="00804A29" w:rsidRDefault="004F5612" w:rsidP="00C94038">
      <w:pPr>
        <w:spacing w:before="120" w:after="120"/>
        <w:ind w:firstLine="709"/>
      </w:pPr>
      <w:r w:rsidRPr="00C87D14">
        <w:rPr>
          <w:lang w:val="vi-VN"/>
        </w:rPr>
        <w:t xml:space="preserve">1. Nhà đầu tư có trách nhiệm thực hiện đầy đủ các nghĩa vụ tài chính liên quan đến </w:t>
      </w:r>
      <w:ins w:id="133" w:author="Mr Son" w:date="2023-04-14T16:54:00Z">
        <w:r w:rsidR="00B765B8">
          <w:t xml:space="preserve">hoạt động dầu khí, </w:t>
        </w:r>
      </w:ins>
      <w:r w:rsidRPr="00C87D14">
        <w:rPr>
          <w:lang w:val="vi-VN"/>
        </w:rPr>
        <w:t xml:space="preserve">dự án dầu khí ở nước ngoài đối với </w:t>
      </w:r>
      <w:r w:rsidRPr="00C87D14">
        <w:rPr>
          <w:color w:val="000000"/>
          <w:u w:color="FF0000"/>
          <w:lang w:val="vi-VN"/>
        </w:rPr>
        <w:t>Nhà nước</w:t>
      </w:r>
      <w:r w:rsidRPr="00C87D14">
        <w:rPr>
          <w:lang w:val="vi-VN"/>
        </w:rPr>
        <w:t xml:space="preserve"> Việt Nam</w:t>
      </w:r>
      <w:ins w:id="134" w:author="Mr Son" w:date="2023-04-14T16:53:00Z">
        <w:r w:rsidR="00B765B8">
          <w:t xml:space="preserve"> </w:t>
        </w:r>
      </w:ins>
      <w:ins w:id="135" w:author="Windows User" w:date="2023-03-18T20:50:00Z">
        <w:del w:id="136" w:author="Mr Son" w:date="2023-04-14T16:53:00Z">
          <w:r w:rsidR="00804A29" w:rsidDel="00B765B8">
            <w:delText xml:space="preserve">, </w:delText>
          </w:r>
          <w:r w:rsidR="00804A29" w:rsidRPr="00FA1615" w:rsidDel="00B765B8">
            <w:rPr>
              <w:lang w:val="vi-VN"/>
            </w:rPr>
            <w:delText>nước tiếp nhận đầu tư</w:delText>
          </w:r>
        </w:del>
      </w:ins>
      <w:del w:id="137" w:author="Mr Son" w:date="2023-04-14T16:53:00Z">
        <w:r w:rsidRPr="00C87D14" w:rsidDel="00B765B8">
          <w:rPr>
            <w:lang w:val="vi-VN"/>
          </w:rPr>
          <w:delText xml:space="preserve"> </w:delText>
        </w:r>
      </w:del>
      <w:r w:rsidRPr="00C87D14">
        <w:rPr>
          <w:lang w:val="vi-VN"/>
        </w:rPr>
        <w:t>theo quy định của pháp luật về thuế</w:t>
      </w:r>
      <w:r w:rsidR="00F70DBE" w:rsidRPr="00C87D14">
        <w:rPr>
          <w:lang w:val="vi-VN"/>
        </w:rPr>
        <w:t xml:space="preserve"> và pháp luật có liên quan</w:t>
      </w:r>
      <w:r w:rsidRPr="00C87D14">
        <w:rPr>
          <w:lang w:val="vi-VN"/>
        </w:rPr>
        <w:t>.</w:t>
      </w:r>
      <w:r w:rsidR="00804A29">
        <w:t xml:space="preserve"> </w:t>
      </w:r>
    </w:p>
    <w:p w:rsidR="008F2B33" w:rsidRPr="00C87D14" w:rsidRDefault="00F70DBE" w:rsidP="00C94038">
      <w:pPr>
        <w:spacing w:before="120" w:after="120"/>
        <w:ind w:firstLine="709"/>
        <w:rPr>
          <w:color w:val="000000"/>
          <w:lang w:val="vi-VN"/>
        </w:rPr>
      </w:pPr>
      <w:r w:rsidRPr="00C87D14">
        <w:rPr>
          <w:rFonts w:eastAsia="Times New Roman" w:cs="Times New Roman"/>
          <w:color w:val="000000"/>
          <w:szCs w:val="28"/>
          <w:lang w:val="vi-VN"/>
        </w:rPr>
        <w:t>2</w:t>
      </w:r>
      <w:r w:rsidR="008F2B33" w:rsidRPr="00C87D14">
        <w:rPr>
          <w:rFonts w:eastAsia="Times New Roman" w:cs="Times New Roman"/>
          <w:color w:val="000000"/>
          <w:szCs w:val="28"/>
          <w:lang w:val="vi-VN"/>
        </w:rPr>
        <w:t>. Đối với trường hợp nhà đầu tư Việt Nam đầu tư ra nước ngoài thành lập hoặc tham gia đầu tư vào tổ chức ở nước ngo</w:t>
      </w:r>
      <w:r w:rsidR="00DF6005" w:rsidRPr="00C87D14">
        <w:rPr>
          <w:color w:val="000000"/>
          <w:lang w:val="vi-VN"/>
        </w:rPr>
        <w:t>à</w:t>
      </w:r>
      <w:r w:rsidR="008F2B33" w:rsidRPr="00C87D14">
        <w:rPr>
          <w:rFonts w:eastAsia="Times New Roman" w:cs="Times New Roman"/>
          <w:color w:val="000000"/>
          <w:szCs w:val="28"/>
          <w:lang w:val="vi-VN"/>
        </w:rPr>
        <w:t xml:space="preserve">i </w:t>
      </w:r>
      <w:r w:rsidR="008F2B33" w:rsidRPr="00C87D14">
        <w:rPr>
          <w:rFonts w:eastAsia="Times New Roman" w:cs="Times New Roman"/>
          <w:color w:val="000000"/>
          <w:szCs w:val="28"/>
          <w:u w:color="FF0000"/>
          <w:lang w:val="vi-VN"/>
        </w:rPr>
        <w:t>đ</w:t>
      </w:r>
      <w:r w:rsidR="00DF6005" w:rsidRPr="00C87D14">
        <w:rPr>
          <w:color w:val="000000"/>
          <w:u w:color="FF0000"/>
          <w:lang w:val="vi-VN"/>
        </w:rPr>
        <w:t>ể </w:t>
      </w:r>
      <w:r w:rsidR="008F2B33" w:rsidRPr="00C87D14">
        <w:rPr>
          <w:rFonts w:eastAsia="Times New Roman" w:cs="Times New Roman"/>
          <w:color w:val="000000"/>
          <w:szCs w:val="28"/>
          <w:u w:color="FF0000"/>
          <w:lang w:val="vi-VN"/>
        </w:rPr>
        <w:t>hoạt động</w:t>
      </w:r>
      <w:r w:rsidR="008F2B33" w:rsidRPr="00C87D14">
        <w:rPr>
          <w:rFonts w:eastAsia="Times New Roman" w:cs="Times New Roman"/>
          <w:color w:val="000000"/>
          <w:szCs w:val="28"/>
          <w:lang w:val="vi-VN"/>
        </w:rPr>
        <w:t xml:space="preserve"> dầu khí ở một quốc gia khác mà tổ chức đã chịu thuế thu nhập hoặc một loại thuế có bản chất tương tự như thuế thu nhập (kể cả </w:t>
      </w:r>
      <w:r w:rsidR="008F2B33" w:rsidRPr="00C87D14">
        <w:rPr>
          <w:rFonts w:eastAsia="Times New Roman" w:cs="Times New Roman"/>
          <w:color w:val="000000"/>
          <w:szCs w:val="28"/>
          <w:u w:color="FF0000"/>
          <w:lang w:val="vi-VN"/>
        </w:rPr>
        <w:t>thuế đối</w:t>
      </w:r>
      <w:r w:rsidR="008F2B33" w:rsidRPr="00C87D14">
        <w:rPr>
          <w:rFonts w:eastAsia="Times New Roman" w:cs="Times New Roman"/>
          <w:color w:val="000000"/>
          <w:szCs w:val="28"/>
          <w:lang w:val="vi-VN"/>
        </w:rPr>
        <w:t xml:space="preserve"> với cổ tức được chia, </w:t>
      </w:r>
      <w:r w:rsidR="008F2B33" w:rsidRPr="00C87D14">
        <w:rPr>
          <w:rFonts w:eastAsia="Times New Roman" w:cs="Times New Roman"/>
          <w:color w:val="000000"/>
          <w:szCs w:val="28"/>
          <w:u w:color="FF0000"/>
          <w:lang w:val="vi-VN"/>
        </w:rPr>
        <w:t>thuế đối</w:t>
      </w:r>
      <w:r w:rsidR="008F2B33" w:rsidRPr="00C87D14">
        <w:rPr>
          <w:rFonts w:eastAsia="Times New Roman" w:cs="Times New Roman"/>
          <w:color w:val="000000"/>
          <w:szCs w:val="28"/>
          <w:lang w:val="vi-VN"/>
        </w:rPr>
        <w:t xml:space="preserve"> với tiền lãi cổ phần), khi xác định nghĩa vụ thuế thu nhập phải nộp tại Việt Nam được </w:t>
      </w:r>
      <w:r w:rsidR="008F2B33" w:rsidRPr="00C87D14">
        <w:rPr>
          <w:rFonts w:eastAsia="Times New Roman" w:cs="Times New Roman"/>
          <w:color w:val="000000"/>
          <w:szCs w:val="28"/>
          <w:u w:color="FF0000"/>
          <w:lang w:val="vi-VN"/>
        </w:rPr>
        <w:t>trừ số thuế</w:t>
      </w:r>
      <w:r w:rsidR="008F2B33" w:rsidRPr="00C87D14">
        <w:rPr>
          <w:rFonts w:eastAsia="Times New Roman" w:cs="Times New Roman"/>
          <w:color w:val="000000"/>
          <w:szCs w:val="28"/>
          <w:lang w:val="vi-VN"/>
        </w:rPr>
        <w:t xml:space="preserve"> đã nộp hoặc tổ chức, đối tác khác trả, </w:t>
      </w:r>
      <w:r w:rsidR="008F2B33" w:rsidRPr="00C87D14">
        <w:rPr>
          <w:rFonts w:eastAsia="Times New Roman" w:cs="Times New Roman"/>
          <w:color w:val="000000"/>
          <w:szCs w:val="28"/>
          <w:u w:color="FF0000"/>
          <w:lang w:val="vi-VN"/>
        </w:rPr>
        <w:t>trả thay</w:t>
      </w:r>
      <w:r w:rsidR="008F2B33" w:rsidRPr="00C87D14">
        <w:rPr>
          <w:rFonts w:eastAsia="Times New Roman" w:cs="Times New Roman"/>
          <w:color w:val="000000"/>
          <w:szCs w:val="28"/>
          <w:lang w:val="vi-VN"/>
        </w:rPr>
        <w:t xml:space="preserve"> tại nước ngoài nhưng </w:t>
      </w:r>
      <w:r w:rsidR="008F2B33" w:rsidRPr="00C87D14">
        <w:rPr>
          <w:rFonts w:eastAsia="Times New Roman" w:cs="Times New Roman"/>
          <w:color w:val="000000"/>
          <w:szCs w:val="28"/>
          <w:u w:color="FF0000"/>
          <w:lang w:val="vi-VN"/>
        </w:rPr>
        <w:t>số thuế</w:t>
      </w:r>
      <w:r w:rsidR="008F2B33" w:rsidRPr="00C87D14">
        <w:rPr>
          <w:rFonts w:eastAsia="Times New Roman" w:cs="Times New Roman"/>
          <w:color w:val="000000"/>
          <w:szCs w:val="28"/>
          <w:lang w:val="vi-VN"/>
        </w:rPr>
        <w:t xml:space="preserve"> được trừ không vượt </w:t>
      </w:r>
      <w:r w:rsidR="008F2B33" w:rsidRPr="00C87D14">
        <w:rPr>
          <w:rFonts w:eastAsia="Times New Roman" w:cs="Times New Roman"/>
          <w:color w:val="000000"/>
          <w:szCs w:val="28"/>
          <w:u w:color="FF0000"/>
          <w:lang w:val="vi-VN"/>
        </w:rPr>
        <w:t>quá số</w:t>
      </w:r>
      <w:r w:rsidR="008F2B33" w:rsidRPr="00C87D14">
        <w:rPr>
          <w:rFonts w:eastAsia="Times New Roman" w:cs="Times New Roman"/>
          <w:color w:val="000000"/>
          <w:szCs w:val="28"/>
          <w:lang w:val="vi-VN"/>
        </w:rPr>
        <w:t xml:space="preserve"> thuế thu nhập tính theo mức thuế suất theo quy định của pháp luật Việt Nam về thuế tại thời điểm phát sinh thuế. Số thuế thu nhập đầu tư ra nước ngoài được miễn, giảm đối với ph</w:t>
      </w:r>
      <w:r w:rsidR="0075617F" w:rsidRPr="00C87D14">
        <w:rPr>
          <w:rFonts w:eastAsia="Times New Roman" w:cs="Times New Roman"/>
          <w:color w:val="000000"/>
          <w:szCs w:val="28"/>
          <w:lang w:val="vi-VN"/>
        </w:rPr>
        <w:t>ầ</w:t>
      </w:r>
      <w:r w:rsidR="008F2B33" w:rsidRPr="00C87D14">
        <w:rPr>
          <w:rFonts w:eastAsia="Times New Roman" w:cs="Times New Roman"/>
          <w:color w:val="000000"/>
          <w:szCs w:val="28"/>
          <w:lang w:val="vi-VN"/>
        </w:rPr>
        <w:t xml:space="preserve">n lợi nhuận được hưởng từ dự án </w:t>
      </w:r>
      <w:r w:rsidR="005D4273" w:rsidRPr="00C87D14">
        <w:rPr>
          <w:rFonts w:eastAsia="Times New Roman" w:cs="Times New Roman"/>
          <w:color w:val="000000"/>
          <w:szCs w:val="28"/>
          <w:lang w:val="vi-VN"/>
        </w:rPr>
        <w:t xml:space="preserve">dầu khí ở </w:t>
      </w:r>
      <w:r w:rsidR="008F2B33" w:rsidRPr="00C87D14">
        <w:rPr>
          <w:rFonts w:eastAsia="Times New Roman" w:cs="Times New Roman"/>
          <w:color w:val="000000"/>
          <w:szCs w:val="28"/>
          <w:lang w:val="vi-VN"/>
        </w:rPr>
        <w:t>nước ngoài theo pháp luật của nước tiếp nhận đầu tư cũng được trừ khi xác định số thuế thu nhập phải nộp tại Việt Nam.</w:t>
      </w:r>
    </w:p>
    <w:p w:rsidR="008F2B33" w:rsidRPr="00C87D14" w:rsidRDefault="00F70DBE" w:rsidP="00C94038">
      <w:pPr>
        <w:shd w:val="clear" w:color="auto" w:fill="FFFFFF"/>
        <w:spacing w:before="120" w:after="120"/>
        <w:ind w:firstLine="709"/>
        <w:rPr>
          <w:rFonts w:eastAsia="Times New Roman" w:cs="Times New Roman"/>
          <w:szCs w:val="28"/>
          <w:lang w:val="vi-VN"/>
        </w:rPr>
      </w:pPr>
      <w:r w:rsidRPr="00C87D14">
        <w:rPr>
          <w:rFonts w:eastAsia="Times New Roman" w:cs="Times New Roman"/>
          <w:szCs w:val="28"/>
          <w:lang w:val="vi-VN"/>
        </w:rPr>
        <w:t>3</w:t>
      </w:r>
      <w:r w:rsidR="008F2B33" w:rsidRPr="00C87D14">
        <w:rPr>
          <w:rFonts w:eastAsia="Times New Roman" w:cs="Times New Roman"/>
          <w:szCs w:val="28"/>
          <w:lang w:val="vi-VN"/>
        </w:rPr>
        <w:t xml:space="preserve">. Các khoản thu nhập của nhà đầu tư trong kỳ </w:t>
      </w:r>
      <w:r w:rsidR="00D00FDC" w:rsidRPr="00C87D14">
        <w:rPr>
          <w:rFonts w:eastAsia="Times New Roman" w:cs="Times New Roman"/>
          <w:szCs w:val="28"/>
          <w:lang w:val="vi-VN"/>
        </w:rPr>
        <w:t xml:space="preserve">theo hợp đồng dầu khí </w:t>
      </w:r>
      <w:r w:rsidR="00D00FDC" w:rsidRPr="00C87D14">
        <w:rPr>
          <w:rFonts w:eastAsia="Times New Roman"/>
          <w:szCs w:val="28"/>
          <w:lang w:val="vi-VN"/>
        </w:rPr>
        <w:t xml:space="preserve">được xác định theo quy định của nước </w:t>
      </w:r>
      <w:r w:rsidR="0034063E" w:rsidRPr="00C87D14">
        <w:rPr>
          <w:rFonts w:eastAsia="Times New Roman"/>
          <w:szCs w:val="28"/>
          <w:lang w:val="vi-VN"/>
        </w:rPr>
        <w:t>tiếp nhận đầu tư</w:t>
      </w:r>
      <w:r w:rsidR="00D00FDC" w:rsidRPr="00C87D14">
        <w:rPr>
          <w:rFonts w:eastAsia="Times New Roman" w:cs="Times New Roman"/>
          <w:szCs w:val="28"/>
          <w:lang w:val="vi-VN"/>
        </w:rPr>
        <w:t xml:space="preserve"> </w:t>
      </w:r>
      <w:r w:rsidR="008F2B33" w:rsidRPr="00C87D14">
        <w:rPr>
          <w:rFonts w:eastAsia="Times New Roman" w:cs="Times New Roman"/>
          <w:szCs w:val="28"/>
          <w:lang w:val="vi-VN"/>
        </w:rPr>
        <w:t>là cơ sở để nhà đầu tư kê khai và thực hiện các nghĩa vụ tại Việt Nam (nếu có).</w:t>
      </w:r>
    </w:p>
    <w:p w:rsidR="008F2B33" w:rsidRPr="00C87D14" w:rsidRDefault="00F70DBE" w:rsidP="00C94038">
      <w:pPr>
        <w:shd w:val="clear" w:color="auto" w:fill="FFFFFF"/>
        <w:spacing w:before="120" w:after="120"/>
        <w:ind w:firstLine="709"/>
        <w:rPr>
          <w:rFonts w:eastAsia="Times New Roman" w:cs="Times New Roman"/>
          <w:color w:val="000000"/>
          <w:szCs w:val="28"/>
          <w:lang w:val="vi-VN"/>
        </w:rPr>
      </w:pPr>
      <w:r w:rsidRPr="00C87D14">
        <w:rPr>
          <w:rFonts w:eastAsia="Times New Roman" w:cs="Times New Roman"/>
          <w:color w:val="000000"/>
          <w:szCs w:val="28"/>
          <w:lang w:val="vi-VN"/>
        </w:rPr>
        <w:t>4</w:t>
      </w:r>
      <w:r w:rsidR="008F2B33" w:rsidRPr="00C87D14">
        <w:rPr>
          <w:rFonts w:eastAsia="Times New Roman" w:cs="Times New Roman"/>
          <w:color w:val="000000"/>
          <w:szCs w:val="28"/>
          <w:lang w:val="vi-VN"/>
        </w:rPr>
        <w:t>. Đối với những hợp đồng dầu khí</w:t>
      </w:r>
      <w:r w:rsidR="00945C43" w:rsidRPr="00C87D14">
        <w:rPr>
          <w:rFonts w:eastAsia="Times New Roman" w:cs="Times New Roman"/>
          <w:color w:val="000000"/>
          <w:szCs w:val="28"/>
          <w:lang w:val="vi-VN"/>
        </w:rPr>
        <w:t xml:space="preserve">, </w:t>
      </w:r>
      <w:r w:rsidR="00935BE5" w:rsidRPr="00C87D14">
        <w:rPr>
          <w:rFonts w:eastAsia="Times New Roman" w:cs="Times New Roman"/>
          <w:color w:val="000000"/>
          <w:szCs w:val="28"/>
          <w:lang w:val="vi-VN"/>
        </w:rPr>
        <w:t>dự án dầu khí</w:t>
      </w:r>
      <w:r w:rsidR="008F2B33" w:rsidRPr="00C87D14">
        <w:rPr>
          <w:rFonts w:eastAsia="Times New Roman" w:cs="Times New Roman"/>
          <w:color w:val="000000"/>
          <w:szCs w:val="28"/>
          <w:lang w:val="vi-VN"/>
        </w:rPr>
        <w:t xml:space="preserve"> </w:t>
      </w:r>
      <w:r w:rsidR="003A0AB9" w:rsidRPr="00C87D14">
        <w:rPr>
          <w:rFonts w:eastAsia="Times New Roman" w:cs="Times New Roman"/>
          <w:color w:val="000000"/>
          <w:szCs w:val="28"/>
          <w:lang w:val="vi-VN"/>
        </w:rPr>
        <w:t xml:space="preserve">ở nước ngoài </w:t>
      </w:r>
      <w:r w:rsidR="008F2B33" w:rsidRPr="00C87D14">
        <w:rPr>
          <w:rFonts w:eastAsia="Times New Roman" w:cs="Times New Roman"/>
          <w:color w:val="000000"/>
          <w:szCs w:val="28"/>
          <w:lang w:val="vi-VN"/>
        </w:rPr>
        <w:t xml:space="preserve">trong đó </w:t>
      </w:r>
      <w:r w:rsidR="008F2B33" w:rsidRPr="00C87D14">
        <w:rPr>
          <w:rFonts w:eastAsia="Times New Roman" w:cs="Times New Roman"/>
          <w:color w:val="000000"/>
          <w:szCs w:val="28"/>
          <w:u w:color="FF0000"/>
          <w:lang w:val="vi-VN"/>
        </w:rPr>
        <w:t>phần thu</w:t>
      </w:r>
      <w:r w:rsidR="008F2B33" w:rsidRPr="00C87D14">
        <w:rPr>
          <w:rFonts w:eastAsia="Times New Roman" w:cs="Times New Roman"/>
          <w:color w:val="000000"/>
          <w:szCs w:val="28"/>
          <w:lang w:val="vi-VN"/>
        </w:rPr>
        <w:t xml:space="preserve"> (được chia) của nhà đầu tư không phân định thành các ph</w:t>
      </w:r>
      <w:r w:rsidR="00DF6005" w:rsidRPr="00C87D14">
        <w:rPr>
          <w:color w:val="000000"/>
          <w:lang w:val="vi-VN"/>
        </w:rPr>
        <w:t>ầ</w:t>
      </w:r>
      <w:r w:rsidR="008F2B33" w:rsidRPr="00C87D14">
        <w:rPr>
          <w:rFonts w:eastAsia="Times New Roman" w:cs="Times New Roman"/>
          <w:color w:val="000000"/>
          <w:szCs w:val="28"/>
          <w:lang w:val="vi-VN"/>
        </w:rPr>
        <w:t>n thu hồi vốn và các khoản thu nhập của nhà đầu tư, nhà đầu tư đăng ký bổ sung với Bộ Tài chính về cơ chế xác định các khoản thu của nhà đầu tư cho mục đích quản lý Nhà nước và hoàn thành các nghĩa vụ tại Việt Nam (nếu có).</w:t>
      </w:r>
    </w:p>
    <w:p w:rsidR="003A095D" w:rsidRPr="00C87D14" w:rsidRDefault="00F70DBE" w:rsidP="004033BF">
      <w:pPr>
        <w:spacing w:before="120" w:after="120"/>
        <w:ind w:firstLine="709"/>
        <w:rPr>
          <w:lang w:val="vi-VN"/>
        </w:rPr>
      </w:pPr>
      <w:r w:rsidRPr="00C87D14">
        <w:rPr>
          <w:lang w:val="vi-VN"/>
        </w:rPr>
        <w:t>5</w:t>
      </w:r>
      <w:r w:rsidR="003A095D" w:rsidRPr="00C87D14">
        <w:rPr>
          <w:lang w:val="vi-VN"/>
        </w:rPr>
        <w:t xml:space="preserve">. Việc miễn thuế xuất khẩu, thuế nhập khẩu đối với phần vốn bằng hàng hóa, máy móc, thiết bị </w:t>
      </w:r>
      <w:r w:rsidR="003A095D" w:rsidRPr="00C87D14">
        <w:rPr>
          <w:color w:val="000000"/>
          <w:u w:color="FF0000"/>
          <w:lang w:val="vi-VN"/>
        </w:rPr>
        <w:t>chuyển ra</w:t>
      </w:r>
      <w:r w:rsidR="003A095D" w:rsidRPr="00C87D14">
        <w:rPr>
          <w:lang w:val="vi-VN"/>
        </w:rPr>
        <w:t xml:space="preserve"> nước ngoài để thực hiện hoạt động đầu tư và chuyển từ nước ngoài về Việt Nam thực hiện theo quy định của pháp luật về thuế xuất khẩu, thuế nhập khẩu.</w:t>
      </w:r>
    </w:p>
    <w:p w:rsidR="00A00FBC" w:rsidRPr="00C87D14" w:rsidRDefault="00A00FBC" w:rsidP="004033BF">
      <w:pPr>
        <w:spacing w:before="100"/>
        <w:ind w:firstLine="709"/>
        <w:rPr>
          <w:lang w:val="vi-VN"/>
        </w:rPr>
      </w:pPr>
      <w:bookmarkStart w:id="138" w:name="dieu_28"/>
      <w:r w:rsidRPr="00C87D14">
        <w:rPr>
          <w:b/>
          <w:bCs/>
          <w:lang w:val="vi-VN"/>
        </w:rPr>
        <w:t xml:space="preserve">Điều </w:t>
      </w:r>
      <w:r w:rsidR="005D3633" w:rsidRPr="00C87D14">
        <w:rPr>
          <w:b/>
          <w:bCs/>
          <w:lang w:val="vi-VN"/>
        </w:rPr>
        <w:t>2</w:t>
      </w:r>
      <w:r w:rsidR="008228EA" w:rsidRPr="00C87D14">
        <w:rPr>
          <w:b/>
          <w:bCs/>
          <w:lang w:val="vi-VN"/>
        </w:rPr>
        <w:t>1</w:t>
      </w:r>
      <w:r w:rsidRPr="00C87D14">
        <w:rPr>
          <w:b/>
          <w:bCs/>
          <w:lang w:val="vi-VN"/>
        </w:rPr>
        <w:t xml:space="preserve">. Đưa người lao động Việt Nam đi làm việc tại dự án dầu khí ở nước ngoài và </w:t>
      </w:r>
      <w:r w:rsidRPr="00C87D14">
        <w:rPr>
          <w:rFonts w:eastAsia="Times New Roman" w:cs="Times New Roman"/>
          <w:b/>
          <w:bCs/>
          <w:color w:val="000000"/>
          <w:szCs w:val="28"/>
          <w:lang w:val="vi-VN"/>
        </w:rPr>
        <w:t xml:space="preserve">ổn định chính sách đối với người lao động tham gia thực hiện dự án dầu khí </w:t>
      </w:r>
      <w:r w:rsidR="003A0AB9" w:rsidRPr="00C87D14">
        <w:rPr>
          <w:rFonts w:eastAsia="Times New Roman" w:cs="Times New Roman"/>
          <w:b/>
          <w:bCs/>
          <w:color w:val="000000"/>
          <w:szCs w:val="28"/>
          <w:lang w:val="vi-VN"/>
        </w:rPr>
        <w:t xml:space="preserve">ở </w:t>
      </w:r>
      <w:r w:rsidRPr="00C87D14">
        <w:rPr>
          <w:rFonts w:eastAsia="Times New Roman" w:cs="Times New Roman"/>
          <w:b/>
          <w:bCs/>
          <w:color w:val="000000"/>
          <w:szCs w:val="28"/>
          <w:lang w:val="vi-VN"/>
        </w:rPr>
        <w:t>nước ngoài</w:t>
      </w:r>
    </w:p>
    <w:p w:rsidR="00A00FBC" w:rsidRPr="00C87D14" w:rsidRDefault="00A00FBC" w:rsidP="004033BF">
      <w:pPr>
        <w:spacing w:before="100"/>
        <w:ind w:firstLine="709"/>
        <w:rPr>
          <w:lang w:val="vi-VN"/>
        </w:rPr>
      </w:pPr>
      <w:r w:rsidRPr="00C87D14">
        <w:rPr>
          <w:lang w:val="vi-VN"/>
        </w:rPr>
        <w:lastRenderedPageBreak/>
        <w:t xml:space="preserve">1. Nhà đầu tư chỉ được đưa </w:t>
      </w:r>
      <w:r w:rsidR="00981DD3" w:rsidRPr="00C87D14">
        <w:rPr>
          <w:lang w:val="vi-VN"/>
        </w:rPr>
        <w:t xml:space="preserve">người </w:t>
      </w:r>
      <w:r w:rsidRPr="00C87D14">
        <w:rPr>
          <w:lang w:val="vi-VN"/>
        </w:rPr>
        <w:t xml:space="preserve">lao động Việt Nam đi làm việc tại các dự án </w:t>
      </w:r>
      <w:r w:rsidR="00023218" w:rsidRPr="00C87D14">
        <w:rPr>
          <w:lang w:val="vi-VN"/>
        </w:rPr>
        <w:t xml:space="preserve">dầu khí </w:t>
      </w:r>
      <w:r w:rsidRPr="00C87D14">
        <w:rPr>
          <w:lang w:val="vi-VN"/>
        </w:rPr>
        <w:t xml:space="preserve">ở nước ngoài </w:t>
      </w:r>
      <w:r w:rsidR="00170773" w:rsidRPr="00C87D14">
        <w:rPr>
          <w:lang w:val="vi-VN"/>
        </w:rPr>
        <w:t xml:space="preserve">sau khi được cấp giấy chứng nhận </w:t>
      </w:r>
      <w:r w:rsidR="00170773" w:rsidRPr="00C87D14">
        <w:rPr>
          <w:rFonts w:hint="eastAsia"/>
          <w:lang w:val="vi-VN"/>
        </w:rPr>
        <w:t>đă</w:t>
      </w:r>
      <w:r w:rsidR="00170773" w:rsidRPr="00C87D14">
        <w:rPr>
          <w:lang w:val="vi-VN"/>
        </w:rPr>
        <w:t xml:space="preserve">ng ký đầu tư ra nước ngoài và đáp ứng quy định </w:t>
      </w:r>
      <w:r w:rsidRPr="00C87D14">
        <w:rPr>
          <w:lang w:val="vi-VN"/>
        </w:rPr>
        <w:t>của pháp luật về lao động của Việt Nam và của nước tiếp nhận đầu tư.</w:t>
      </w:r>
    </w:p>
    <w:p w:rsidR="00A00FBC" w:rsidRPr="00C87D14" w:rsidRDefault="00A00FBC" w:rsidP="004033BF">
      <w:pPr>
        <w:spacing w:before="100"/>
        <w:ind w:firstLine="709"/>
        <w:rPr>
          <w:lang w:val="vi-VN"/>
        </w:rPr>
      </w:pPr>
      <w:r w:rsidRPr="00C87D14">
        <w:rPr>
          <w:lang w:val="vi-VN"/>
        </w:rPr>
        <w:t xml:space="preserve">2. Nhà đầu tư phải thực hiện đầy đủ các </w:t>
      </w:r>
      <w:r w:rsidR="003A35AB" w:rsidRPr="00C87D14">
        <w:rPr>
          <w:lang w:val="vi-VN"/>
        </w:rPr>
        <w:t>quy định về việc đưa</w:t>
      </w:r>
      <w:r w:rsidRPr="00C87D14">
        <w:rPr>
          <w:lang w:val="vi-VN"/>
        </w:rPr>
        <w:t xml:space="preserve"> </w:t>
      </w:r>
      <w:r w:rsidR="00981DD3" w:rsidRPr="00C87D14">
        <w:rPr>
          <w:lang w:val="vi-VN"/>
        </w:rPr>
        <w:t xml:space="preserve">người </w:t>
      </w:r>
      <w:r w:rsidRPr="00C87D14">
        <w:rPr>
          <w:lang w:val="vi-VN"/>
        </w:rPr>
        <w:t xml:space="preserve">lao động Việt Nam đi làm việc cho dự </w:t>
      </w:r>
      <w:r w:rsidR="00023218" w:rsidRPr="00C87D14">
        <w:rPr>
          <w:lang w:val="vi-VN"/>
        </w:rPr>
        <w:t xml:space="preserve">án </w:t>
      </w:r>
      <w:r w:rsidRPr="00C87D14">
        <w:rPr>
          <w:lang w:val="vi-VN"/>
        </w:rPr>
        <w:t xml:space="preserve">dầu khí ở nước ngoài theo quy định của </w:t>
      </w:r>
      <w:r w:rsidR="003A35AB" w:rsidRPr="00C87D14">
        <w:rPr>
          <w:lang w:val="vi-VN"/>
        </w:rPr>
        <w:t>Luật N</w:t>
      </w:r>
      <w:r w:rsidRPr="00C87D14">
        <w:rPr>
          <w:lang w:val="vi-VN"/>
        </w:rPr>
        <w:t>gười lao động Việt Nam đi làm việc ở nước ngoài theo hợp đồng và quy định khác có liên quan.</w:t>
      </w:r>
    </w:p>
    <w:bookmarkEnd w:id="138"/>
    <w:p w:rsidR="008F2B33" w:rsidRPr="00C87D14" w:rsidRDefault="00A00FBC" w:rsidP="004033BF">
      <w:pPr>
        <w:shd w:val="clear" w:color="auto" w:fill="FFFFFF"/>
        <w:spacing w:before="120" w:after="120"/>
        <w:ind w:firstLine="709"/>
        <w:rPr>
          <w:color w:val="000000"/>
          <w:lang w:val="vi-VN"/>
        </w:rPr>
      </w:pPr>
      <w:r w:rsidRPr="00C87D14">
        <w:rPr>
          <w:rFonts w:eastAsia="Times New Roman" w:cs="Times New Roman"/>
          <w:color w:val="000000"/>
          <w:szCs w:val="28"/>
          <w:lang w:val="vi-VN"/>
        </w:rPr>
        <w:t>3</w:t>
      </w:r>
      <w:r w:rsidR="008F2B33" w:rsidRPr="00C87D14">
        <w:rPr>
          <w:rFonts w:eastAsia="Times New Roman" w:cs="Times New Roman"/>
          <w:color w:val="000000"/>
          <w:szCs w:val="28"/>
          <w:lang w:val="vi-VN"/>
        </w:rPr>
        <w:t xml:space="preserve">. Trường hợp người lao động được nhà đầu tư cử làm việc thường xuyên tại các tổ chức triển khai dự án dầu khí </w:t>
      </w:r>
      <w:r w:rsidR="00F51129" w:rsidRPr="00C87D14">
        <w:rPr>
          <w:rFonts w:eastAsia="Times New Roman" w:cs="Times New Roman"/>
          <w:color w:val="000000"/>
          <w:szCs w:val="28"/>
          <w:lang w:val="vi-VN"/>
        </w:rPr>
        <w:t>ở</w:t>
      </w:r>
      <w:r w:rsidR="008F2B33" w:rsidRPr="00C87D14">
        <w:rPr>
          <w:rFonts w:eastAsia="Times New Roman" w:cs="Times New Roman"/>
          <w:color w:val="000000"/>
          <w:szCs w:val="28"/>
          <w:lang w:val="vi-VN"/>
        </w:rPr>
        <w:t xml:space="preserve"> nước ngoài theo </w:t>
      </w:r>
      <w:r w:rsidR="008F2B33" w:rsidRPr="00C87D14">
        <w:rPr>
          <w:rFonts w:eastAsia="Times New Roman" w:cs="Times New Roman"/>
          <w:color w:val="000000"/>
          <w:szCs w:val="28"/>
          <w:u w:color="FF0000"/>
          <w:lang w:val="vi-VN"/>
        </w:rPr>
        <w:t>th</w:t>
      </w:r>
      <w:r w:rsidR="00DF6005" w:rsidRPr="00C87D14">
        <w:rPr>
          <w:color w:val="000000"/>
          <w:u w:color="FF0000"/>
          <w:lang w:val="vi-VN"/>
        </w:rPr>
        <w:t>ỏa </w:t>
      </w:r>
      <w:r w:rsidR="008F2B33" w:rsidRPr="00C87D14">
        <w:rPr>
          <w:rFonts w:eastAsia="Times New Roman" w:cs="Times New Roman"/>
          <w:color w:val="000000"/>
          <w:szCs w:val="28"/>
          <w:u w:color="FF0000"/>
          <w:lang w:val="vi-VN"/>
        </w:rPr>
        <w:t>thuận</w:t>
      </w:r>
      <w:r w:rsidR="008F2B33" w:rsidRPr="00C87D14">
        <w:rPr>
          <w:rFonts w:eastAsia="Times New Roman" w:cs="Times New Roman"/>
          <w:color w:val="000000"/>
          <w:szCs w:val="28"/>
          <w:lang w:val="vi-VN"/>
        </w:rPr>
        <w:t xml:space="preserve"> bằng văn bản giữa nhà đầu tư với các đối tác mà tiền lương, tiền thưởng và các chế độ phụ cấp, bảo hiểm được tính vào chi phí tính thuế của dự án dầu khí </w:t>
      </w:r>
      <w:r w:rsidR="00F51129" w:rsidRPr="00C87D14">
        <w:rPr>
          <w:rFonts w:eastAsia="Times New Roman" w:cs="Times New Roman"/>
          <w:color w:val="000000"/>
          <w:szCs w:val="28"/>
          <w:lang w:val="vi-VN"/>
        </w:rPr>
        <w:t>ở</w:t>
      </w:r>
      <w:r w:rsidR="008F2B33" w:rsidRPr="00C87D14">
        <w:rPr>
          <w:rFonts w:eastAsia="Times New Roman" w:cs="Times New Roman"/>
          <w:color w:val="000000"/>
          <w:szCs w:val="28"/>
          <w:lang w:val="vi-VN"/>
        </w:rPr>
        <w:t xml:space="preserve"> nước ngoài trước khi chuyển cho nhà đầu tư để chi trả cho người lao động thì người lao động được đảm bảo chế độ tiền lương, tiền thưởng và phụ cấp theo quy định của hợp đồng lao động và các thỏa thuận với nhà đầu tư (người sử dụng lao động). Nhà đầu tư được sử dụng bảng lương ngoại tệ áp dụng đối với người lao động và làm cơ sở để thực hiện các nghĩa vụ về bảo hiểm xã hội, bảo hiểm y tế, bảo hiểm thất nghiệp và các khoản đóng góp xã hội bắt buộc khác theo quy định của pháp luật Việt Nam.</w:t>
      </w:r>
    </w:p>
    <w:p w:rsidR="008F2B33" w:rsidRPr="00C87D14" w:rsidRDefault="00A00FBC" w:rsidP="004033BF">
      <w:pPr>
        <w:shd w:val="clear" w:color="auto" w:fill="FFFFFF"/>
        <w:spacing w:after="120"/>
        <w:ind w:firstLine="709"/>
        <w:rPr>
          <w:color w:val="000000"/>
          <w:lang w:val="vi-VN"/>
        </w:rPr>
      </w:pPr>
      <w:r w:rsidRPr="00C87D14">
        <w:rPr>
          <w:rFonts w:eastAsia="Times New Roman" w:cs="Times New Roman"/>
          <w:color w:val="000000"/>
          <w:szCs w:val="28"/>
          <w:lang w:val="vi-VN"/>
        </w:rPr>
        <w:t>4</w:t>
      </w:r>
      <w:r w:rsidR="008F2B33" w:rsidRPr="00C87D14">
        <w:rPr>
          <w:rFonts w:eastAsia="Times New Roman" w:cs="Times New Roman"/>
          <w:color w:val="000000"/>
          <w:szCs w:val="28"/>
          <w:lang w:val="vi-VN"/>
        </w:rPr>
        <w:t xml:space="preserve">. Đối với trường hợp người lao động được nhà đầu tư cử làm việc thường xuyên tại các tổ chức triển khai dự án dầu khí </w:t>
      </w:r>
      <w:r w:rsidR="00F51129" w:rsidRPr="00C87D14">
        <w:rPr>
          <w:rFonts w:eastAsia="Times New Roman" w:cs="Times New Roman"/>
          <w:color w:val="000000"/>
          <w:szCs w:val="28"/>
          <w:lang w:val="vi-VN"/>
        </w:rPr>
        <w:t>ở</w:t>
      </w:r>
      <w:r w:rsidR="008F2B33" w:rsidRPr="00C87D14">
        <w:rPr>
          <w:rFonts w:eastAsia="Times New Roman" w:cs="Times New Roman"/>
          <w:color w:val="000000"/>
          <w:szCs w:val="28"/>
          <w:lang w:val="vi-VN"/>
        </w:rPr>
        <w:t xml:space="preserve"> nước ngoài mà các chế độ phụ cấp, bảo hiểm bắt buộc phải đóng theo quy định của pháp luật Việt Nam mà không được tính vào chi phí tính thuế của dự án dầu khí </w:t>
      </w:r>
      <w:r w:rsidR="00F51129" w:rsidRPr="00C87D14">
        <w:rPr>
          <w:rFonts w:eastAsia="Times New Roman" w:cs="Times New Roman"/>
          <w:color w:val="000000"/>
          <w:szCs w:val="28"/>
          <w:lang w:val="vi-VN"/>
        </w:rPr>
        <w:t>ở</w:t>
      </w:r>
      <w:r w:rsidR="008F2B33" w:rsidRPr="00C87D14">
        <w:rPr>
          <w:rFonts w:eastAsia="Times New Roman" w:cs="Times New Roman"/>
          <w:color w:val="000000"/>
          <w:szCs w:val="28"/>
          <w:lang w:val="vi-VN"/>
        </w:rPr>
        <w:t xml:space="preserve"> nước ngoài, nhà đầu tư được </w:t>
      </w:r>
      <w:r w:rsidR="008F2B33" w:rsidRPr="00C87D14">
        <w:rPr>
          <w:rFonts w:eastAsia="Times New Roman" w:cs="Times New Roman"/>
          <w:color w:val="000000"/>
          <w:szCs w:val="28"/>
          <w:u w:color="FF0000"/>
          <w:lang w:val="vi-VN"/>
        </w:rPr>
        <w:t>trích nộp</w:t>
      </w:r>
      <w:r w:rsidR="008F2B33" w:rsidRPr="00C87D14">
        <w:rPr>
          <w:rFonts w:eastAsia="Times New Roman" w:cs="Times New Roman"/>
          <w:color w:val="000000"/>
          <w:szCs w:val="28"/>
          <w:lang w:val="vi-VN"/>
        </w:rPr>
        <w:t xml:space="preserve"> từ chi phí sản xuất kinh doanh của m</w:t>
      </w:r>
      <w:r w:rsidR="00DF6005" w:rsidRPr="00C87D14">
        <w:rPr>
          <w:color w:val="000000"/>
          <w:lang w:val="vi-VN"/>
        </w:rPr>
        <w:t>ì</w:t>
      </w:r>
      <w:r w:rsidR="008F2B33" w:rsidRPr="00C87D14">
        <w:rPr>
          <w:rFonts w:eastAsia="Times New Roman" w:cs="Times New Roman"/>
          <w:color w:val="000000"/>
          <w:szCs w:val="28"/>
          <w:lang w:val="vi-VN"/>
        </w:rPr>
        <w:t>nh và người lao động đóng góp từ thu nhập cá nhân để thực hiện các nghĩa vụ về bảo hiểm xã hội, bảo hiểm y tế, bảo hiểm thất nghiệp và các khoản đóng góp xã hội bắt buộc khác cho người lao động theo quy định của pháp luật Việt Nam.</w:t>
      </w:r>
    </w:p>
    <w:p w:rsidR="008F2B33" w:rsidRPr="00C87D14" w:rsidRDefault="0014304F" w:rsidP="004033BF">
      <w:pPr>
        <w:shd w:val="clear" w:color="auto" w:fill="FFFFFF"/>
        <w:spacing w:after="120"/>
        <w:ind w:firstLine="709"/>
        <w:rPr>
          <w:rFonts w:eastAsia="Times New Roman" w:cs="Times New Roman"/>
          <w:color w:val="000000"/>
          <w:szCs w:val="28"/>
          <w:lang w:val="vi-VN"/>
        </w:rPr>
      </w:pPr>
      <w:r w:rsidRPr="00C87D14">
        <w:rPr>
          <w:rFonts w:eastAsia="Times New Roman" w:cs="Times New Roman"/>
          <w:color w:val="000000"/>
          <w:szCs w:val="28"/>
          <w:lang w:val="vi-VN"/>
        </w:rPr>
        <w:t>5.</w:t>
      </w:r>
      <w:r w:rsidR="008F2B33" w:rsidRPr="00C87D14">
        <w:rPr>
          <w:rFonts w:eastAsia="Times New Roman" w:cs="Times New Roman"/>
          <w:color w:val="000000"/>
          <w:szCs w:val="28"/>
          <w:lang w:val="vi-VN"/>
        </w:rPr>
        <w:t xml:space="preserve"> Chế độ bảo hiểm xã hội, bảo hiểm y tế, bảo hiểm thất nghiệp và các khoản đóng góp xã hội bắt buộc khác theo quy định của pháp luật Việt Nam đối với người lao động do nhà đầu tư cử làm việc thường xuyên tại các tổ chức triển khai dự án dầu khí </w:t>
      </w:r>
      <w:r w:rsidR="00F51129" w:rsidRPr="00C87D14">
        <w:rPr>
          <w:rFonts w:eastAsia="Times New Roman" w:cs="Times New Roman"/>
          <w:color w:val="000000"/>
          <w:szCs w:val="28"/>
          <w:lang w:val="vi-VN"/>
        </w:rPr>
        <w:t>ở</w:t>
      </w:r>
      <w:r w:rsidR="008F2B33" w:rsidRPr="00C87D14">
        <w:rPr>
          <w:rFonts w:eastAsia="Times New Roman" w:cs="Times New Roman"/>
          <w:color w:val="000000"/>
          <w:szCs w:val="28"/>
          <w:lang w:val="vi-VN"/>
        </w:rPr>
        <w:t xml:space="preserve"> nước ngoài được thực hiện như với chức danh tương tự ở Việt Nam.</w:t>
      </w:r>
    </w:p>
    <w:p w:rsidR="009A3F97" w:rsidRPr="00C87D14" w:rsidRDefault="009A3F97" w:rsidP="009A3F97">
      <w:pPr>
        <w:tabs>
          <w:tab w:val="left" w:pos="567"/>
        </w:tabs>
        <w:spacing w:before="100"/>
        <w:ind w:firstLine="709"/>
        <w:rPr>
          <w:lang w:val="vi-VN"/>
        </w:rPr>
      </w:pPr>
      <w:r w:rsidRPr="00C87D14">
        <w:rPr>
          <w:b/>
          <w:bCs/>
          <w:lang w:val="vi-VN"/>
        </w:rPr>
        <w:t xml:space="preserve">Điều </w:t>
      </w:r>
      <w:r w:rsidR="00141ED7" w:rsidRPr="00C87D14">
        <w:rPr>
          <w:b/>
          <w:bCs/>
          <w:lang w:val="vi-VN"/>
        </w:rPr>
        <w:t>2</w:t>
      </w:r>
      <w:r w:rsidR="008228EA" w:rsidRPr="00C87D14">
        <w:rPr>
          <w:b/>
          <w:bCs/>
        </w:rPr>
        <w:t>2</w:t>
      </w:r>
      <w:r w:rsidRPr="00C87D14">
        <w:rPr>
          <w:b/>
          <w:bCs/>
          <w:lang w:val="vi-VN"/>
        </w:rPr>
        <w:t>. Thực hiện chế độ báo cáo đầu tư ra nước ngoài trong hoạt động dầu khí</w:t>
      </w:r>
    </w:p>
    <w:p w:rsidR="009A3F97" w:rsidRPr="00C87D14" w:rsidRDefault="009A3F97" w:rsidP="009A3F97">
      <w:pPr>
        <w:tabs>
          <w:tab w:val="left" w:pos="567"/>
        </w:tabs>
        <w:spacing w:before="100"/>
        <w:ind w:firstLine="709"/>
        <w:rPr>
          <w:lang w:val="vi-VN"/>
        </w:rPr>
      </w:pPr>
      <w:r w:rsidRPr="00C87D14">
        <w:rPr>
          <w:bCs/>
          <w:lang w:val="vi-VN"/>
        </w:rPr>
        <w:t>Chế độ báo cáo đầu tư ra nước ngoài trong hoạt động dầu khí</w:t>
      </w:r>
      <w:r w:rsidRPr="00C87D14">
        <w:rPr>
          <w:lang w:val="vi-VN"/>
        </w:rPr>
        <w:t xml:space="preserve"> được thực hiện theo quy định tại Điều 83 </w:t>
      </w:r>
      <w:r w:rsidRPr="00C87D14">
        <w:rPr>
          <w:bCs/>
          <w:lang w:val="vi-VN"/>
        </w:rPr>
        <w:t>Nghị định số 31/2021/NĐ-CP.</w:t>
      </w:r>
    </w:p>
    <w:p w:rsidR="00027136" w:rsidRPr="00C87D14" w:rsidRDefault="00027136" w:rsidP="004033BF">
      <w:pPr>
        <w:spacing w:before="100"/>
        <w:ind w:firstLine="709"/>
        <w:rPr>
          <w:lang w:val="vi-VN"/>
        </w:rPr>
      </w:pPr>
      <w:r w:rsidRPr="00C87D14">
        <w:rPr>
          <w:b/>
          <w:bCs/>
          <w:lang w:val="vi-VN"/>
        </w:rPr>
        <w:t xml:space="preserve">Điều </w:t>
      </w:r>
      <w:r w:rsidR="005D3633" w:rsidRPr="00C87D14">
        <w:rPr>
          <w:b/>
          <w:bCs/>
          <w:lang w:val="vi-VN"/>
        </w:rPr>
        <w:t>2</w:t>
      </w:r>
      <w:r w:rsidR="008228EA" w:rsidRPr="00C87D14">
        <w:rPr>
          <w:b/>
          <w:bCs/>
          <w:lang w:val="vi-VN"/>
        </w:rPr>
        <w:t>3</w:t>
      </w:r>
      <w:r w:rsidRPr="00C87D14">
        <w:rPr>
          <w:b/>
          <w:bCs/>
          <w:lang w:val="vi-VN"/>
        </w:rPr>
        <w:t>. Kết thúc đầu tư ra nước ngoài</w:t>
      </w:r>
      <w:r w:rsidR="00920F8E" w:rsidRPr="00C87D14">
        <w:rPr>
          <w:b/>
          <w:bCs/>
          <w:lang w:val="vi-VN"/>
        </w:rPr>
        <w:t xml:space="preserve"> trong hoạt động dầu khí</w:t>
      </w:r>
      <w:r w:rsidR="009A3F97" w:rsidRPr="00C87D14">
        <w:rPr>
          <w:b/>
          <w:bCs/>
          <w:lang w:val="vi-VN"/>
        </w:rPr>
        <w:t xml:space="preserve"> và hồ sơ, trình tự, thủ tục chấm dứt hiệu lực giấy chứng nhận đăng ký đầu tư ra nước ngoài</w:t>
      </w:r>
    </w:p>
    <w:p w:rsidR="00F70DBE" w:rsidRPr="00C87D14" w:rsidRDefault="009A3F97" w:rsidP="004033BF">
      <w:pPr>
        <w:spacing w:before="100"/>
        <w:ind w:firstLine="709"/>
        <w:rPr>
          <w:lang w:val="vi-VN"/>
        </w:rPr>
      </w:pPr>
      <w:r w:rsidRPr="00C87D14">
        <w:rPr>
          <w:lang w:val="vi-VN"/>
        </w:rPr>
        <w:t xml:space="preserve">1. </w:t>
      </w:r>
      <w:r w:rsidR="00F70DBE" w:rsidRPr="00C87D14">
        <w:rPr>
          <w:lang w:val="vi-VN"/>
        </w:rPr>
        <w:t>Việc kết</w:t>
      </w:r>
      <w:r w:rsidR="006F7E4D" w:rsidRPr="00C87D14">
        <w:t xml:space="preserve"> thúc</w:t>
      </w:r>
      <w:r w:rsidR="00F70DBE" w:rsidRPr="00C87D14">
        <w:rPr>
          <w:lang w:val="vi-VN"/>
        </w:rPr>
        <w:t xml:space="preserve"> </w:t>
      </w:r>
      <w:r w:rsidR="00F70DBE" w:rsidRPr="00C87D14">
        <w:rPr>
          <w:bCs/>
          <w:lang w:val="vi-VN"/>
        </w:rPr>
        <w:t>đầu tư ra nước ngoài trong hoạt động dầu khí được thực hiện theo quy định tại Điều 86 Nghị định số 31/2021/NĐ-CP.</w:t>
      </w:r>
    </w:p>
    <w:p w:rsidR="00F70DBE" w:rsidRPr="00C87D14" w:rsidRDefault="009A3F97" w:rsidP="004033BF">
      <w:pPr>
        <w:spacing w:before="100"/>
        <w:ind w:firstLine="709"/>
        <w:rPr>
          <w:bCs/>
          <w:lang w:val="vi-VN"/>
        </w:rPr>
      </w:pPr>
      <w:r w:rsidRPr="00C87D14">
        <w:rPr>
          <w:bCs/>
          <w:lang w:val="vi-VN"/>
        </w:rPr>
        <w:lastRenderedPageBreak/>
        <w:t xml:space="preserve">2. </w:t>
      </w:r>
      <w:r w:rsidR="00F70DBE" w:rsidRPr="00C87D14">
        <w:rPr>
          <w:bCs/>
          <w:lang w:val="vi-VN"/>
        </w:rPr>
        <w:t>Hồ sơ, trình tự, thủ tục chấm dứt hiệu lực giấy chứng nhận đăng ký đầu tư ra nước ngoài được thực hiện theo quy định tại Điều 87 Nghị định số 31/2021/NĐ-CP.</w:t>
      </w:r>
    </w:p>
    <w:p w:rsidR="001668FF" w:rsidRPr="00C87D14" w:rsidDel="003371D4" w:rsidRDefault="008F2B33" w:rsidP="004033BF">
      <w:pPr>
        <w:shd w:val="clear" w:color="auto" w:fill="FFFFFF"/>
        <w:spacing w:before="120" w:after="120"/>
        <w:jc w:val="center"/>
        <w:rPr>
          <w:del w:id="139" w:author="Windows User" w:date="2023-03-14T14:31:00Z"/>
          <w:color w:val="000000"/>
          <w:lang w:val="vi-VN"/>
        </w:rPr>
      </w:pPr>
      <w:bookmarkStart w:id="140" w:name="chuong_4"/>
      <w:del w:id="141" w:author="Windows User" w:date="2023-03-14T14:31:00Z">
        <w:r w:rsidRPr="00C87D14" w:rsidDel="003371D4">
          <w:rPr>
            <w:rFonts w:eastAsia="Times New Roman" w:cs="Times New Roman"/>
            <w:b/>
            <w:bCs/>
            <w:color w:val="000000"/>
            <w:szCs w:val="28"/>
            <w:lang w:val="vi-VN"/>
          </w:rPr>
          <w:delText>Chương IV</w:delText>
        </w:r>
        <w:bookmarkEnd w:id="140"/>
      </w:del>
    </w:p>
    <w:p w:rsidR="008F2B33" w:rsidRPr="00C87D14" w:rsidDel="003371D4" w:rsidRDefault="008F2B33" w:rsidP="004033BF">
      <w:pPr>
        <w:shd w:val="clear" w:color="auto" w:fill="FFFFFF"/>
        <w:spacing w:after="120"/>
        <w:jc w:val="center"/>
        <w:rPr>
          <w:del w:id="142" w:author="Windows User" w:date="2023-03-14T14:31:00Z"/>
          <w:color w:val="000000"/>
          <w:lang w:val="vi-VN"/>
        </w:rPr>
      </w:pPr>
      <w:bookmarkStart w:id="143" w:name="chuong_4_name"/>
      <w:del w:id="144" w:author="Windows User" w:date="2023-03-14T14:31:00Z">
        <w:r w:rsidRPr="00C87D14" w:rsidDel="003371D4">
          <w:rPr>
            <w:rFonts w:eastAsia="Times New Roman" w:cs="Times New Roman"/>
            <w:b/>
            <w:bCs/>
            <w:color w:val="000000"/>
            <w:szCs w:val="28"/>
            <w:lang w:val="vi-VN"/>
          </w:rPr>
          <w:delText>QUẢN LÝ NHÀ NƯỚC VỀ ĐẦU TƯ RA NƯỚC NGOÀI TRONG HOẠT ĐỘNG DẦU KHÍ</w:delText>
        </w:r>
        <w:bookmarkEnd w:id="143"/>
      </w:del>
    </w:p>
    <w:p w:rsidR="0050673E" w:rsidRPr="00C87D14" w:rsidDel="00C0450F" w:rsidRDefault="008F2B33" w:rsidP="004033BF">
      <w:pPr>
        <w:shd w:val="clear" w:color="auto" w:fill="FFFFFF"/>
        <w:spacing w:before="120" w:after="120"/>
        <w:ind w:firstLine="709"/>
        <w:rPr>
          <w:del w:id="145" w:author="Pham Kieu Quang" w:date="2023-03-28T13:28:00Z"/>
          <w:b/>
          <w:bCs/>
          <w:lang w:val="sv-SE" w:eastAsia="ja-JP"/>
        </w:rPr>
      </w:pPr>
      <w:bookmarkStart w:id="146" w:name="dieu_32"/>
      <w:del w:id="147" w:author="Pham Kieu Quang" w:date="2023-03-28T13:28:00Z">
        <w:r w:rsidRPr="00C87D14" w:rsidDel="00C0450F">
          <w:rPr>
            <w:rFonts w:eastAsia="Times New Roman" w:cs="Times New Roman"/>
            <w:b/>
            <w:bCs/>
            <w:color w:val="000000"/>
            <w:szCs w:val="28"/>
            <w:lang w:val="vi-VN"/>
          </w:rPr>
          <w:delText xml:space="preserve">Điều </w:delText>
        </w:r>
        <w:r w:rsidR="007042EC" w:rsidRPr="00C87D14" w:rsidDel="00C0450F">
          <w:rPr>
            <w:rFonts w:eastAsia="Times New Roman" w:cs="Times New Roman"/>
            <w:b/>
            <w:bCs/>
            <w:color w:val="000000"/>
            <w:szCs w:val="28"/>
            <w:lang w:val="vi-VN"/>
          </w:rPr>
          <w:delText>2</w:delText>
        </w:r>
        <w:r w:rsidR="008228EA" w:rsidRPr="00C87D14" w:rsidDel="00C0450F">
          <w:rPr>
            <w:rFonts w:eastAsia="Times New Roman" w:cs="Times New Roman"/>
            <w:b/>
            <w:bCs/>
            <w:color w:val="000000"/>
            <w:szCs w:val="28"/>
            <w:lang w:val="vi-VN"/>
          </w:rPr>
          <w:delText>4</w:delText>
        </w:r>
        <w:r w:rsidRPr="00C87D14" w:rsidDel="00C0450F">
          <w:rPr>
            <w:rFonts w:eastAsia="Times New Roman" w:cs="Times New Roman"/>
            <w:b/>
            <w:bCs/>
            <w:color w:val="000000"/>
            <w:szCs w:val="28"/>
            <w:lang w:val="vi-VN"/>
          </w:rPr>
          <w:delText xml:space="preserve">. </w:delText>
        </w:r>
        <w:bookmarkEnd w:id="146"/>
        <w:r w:rsidR="0050673E" w:rsidRPr="00C87D14" w:rsidDel="00C0450F">
          <w:rPr>
            <w:b/>
            <w:bCs/>
            <w:lang w:val="sv-SE" w:eastAsia="ja-JP"/>
          </w:rPr>
          <w:delText>Quản lý nhà nước đối với đầu tư ra nước ngoài</w:delText>
        </w:r>
        <w:r w:rsidR="00E810EF" w:rsidRPr="00C87D14" w:rsidDel="00C0450F">
          <w:rPr>
            <w:b/>
            <w:bCs/>
            <w:lang w:val="sv-SE" w:eastAsia="ja-JP"/>
          </w:rPr>
          <w:delText xml:space="preserve"> trong hoạt động dầu khí</w:delText>
        </w:r>
      </w:del>
    </w:p>
    <w:p w:rsidR="00B9338F" w:rsidRPr="00C87D14" w:rsidDel="003371D4" w:rsidRDefault="00F73F87" w:rsidP="004033BF">
      <w:pPr>
        <w:shd w:val="clear" w:color="auto" w:fill="FFFFFF"/>
        <w:spacing w:before="120" w:after="120"/>
        <w:ind w:firstLine="709"/>
        <w:rPr>
          <w:del w:id="148" w:author="Windows User" w:date="2023-03-14T14:31:00Z"/>
          <w:color w:val="000000"/>
          <w:lang w:val="sv-SE"/>
        </w:rPr>
      </w:pPr>
      <w:del w:id="149" w:author="Windows User" w:date="2023-03-14T14:31:00Z">
        <w:r w:rsidRPr="00C87D14" w:rsidDel="003371D4">
          <w:rPr>
            <w:rFonts w:eastAsia="Times New Roman" w:cs="Times New Roman"/>
            <w:color w:val="000000"/>
            <w:szCs w:val="28"/>
            <w:lang w:val="vi-VN"/>
          </w:rPr>
          <w:delText xml:space="preserve">Các </w:delText>
        </w:r>
        <w:r w:rsidRPr="00C87D14" w:rsidDel="003371D4">
          <w:rPr>
            <w:rFonts w:eastAsia="Times New Roman" w:cs="Times New Roman"/>
            <w:color w:val="000000"/>
            <w:szCs w:val="28"/>
            <w:lang w:val="sv-SE"/>
          </w:rPr>
          <w:delText>B</w:delText>
        </w:r>
        <w:r w:rsidR="008F2B33" w:rsidRPr="00C87D14" w:rsidDel="003371D4">
          <w:rPr>
            <w:rFonts w:eastAsia="Times New Roman" w:cs="Times New Roman"/>
            <w:color w:val="000000"/>
            <w:szCs w:val="28"/>
            <w:lang w:val="vi-VN"/>
          </w:rPr>
          <w:delText xml:space="preserve">ộ, cơ quan ngang </w:delText>
        </w:r>
        <w:r w:rsidRPr="00C87D14" w:rsidDel="003371D4">
          <w:rPr>
            <w:rFonts w:eastAsia="Times New Roman" w:cs="Times New Roman"/>
            <w:color w:val="000000"/>
            <w:szCs w:val="28"/>
            <w:lang w:val="sv-SE"/>
          </w:rPr>
          <w:delText>B</w:delText>
        </w:r>
        <w:r w:rsidR="008F2B33" w:rsidRPr="00C87D14" w:rsidDel="003371D4">
          <w:rPr>
            <w:rFonts w:eastAsia="Times New Roman" w:cs="Times New Roman"/>
            <w:color w:val="000000"/>
            <w:szCs w:val="28"/>
            <w:lang w:val="vi-VN"/>
          </w:rPr>
          <w:delText xml:space="preserve">ộ, cơ quan thuộc Chính phủ, Ủy ban nhân dân các tỉnh, thành phố trực thuộc trung ương, cơ quan đại diện ngoại giao Việt Nam ở nước ngoài thực hiện chức năng quản lý nhà nước về đầu tư ra nước ngoài trong hoạt động dầu khí theo quy định Luật </w:delText>
        </w:r>
        <w:r w:rsidR="00CA5C78" w:rsidRPr="00C87D14" w:rsidDel="003371D4">
          <w:rPr>
            <w:rFonts w:eastAsia="Times New Roman" w:cs="Times New Roman"/>
            <w:color w:val="000000"/>
            <w:szCs w:val="28"/>
            <w:lang w:val="vi-VN"/>
          </w:rPr>
          <w:delText>Đ</w:delText>
        </w:r>
        <w:bookmarkStart w:id="150" w:name="dc_32"/>
        <w:r w:rsidR="006842A1" w:rsidRPr="00C87D14" w:rsidDel="003371D4">
          <w:rPr>
            <w:rFonts w:eastAsia="Times New Roman" w:cs="Times New Roman"/>
            <w:color w:val="000000"/>
            <w:szCs w:val="28"/>
            <w:lang w:val="vi-VN"/>
          </w:rPr>
          <w:delText xml:space="preserve">ầu tư và </w:delText>
        </w:r>
        <w:r w:rsidR="00B9338F" w:rsidRPr="00C87D14" w:rsidDel="003371D4">
          <w:rPr>
            <w:rFonts w:eastAsia="Times New Roman" w:cs="Times New Roman"/>
            <w:color w:val="000000"/>
            <w:szCs w:val="28"/>
            <w:lang w:val="vi-VN"/>
          </w:rPr>
          <w:delText>Điều 99</w:delText>
        </w:r>
        <w:r w:rsidR="008F2B33" w:rsidRPr="00C87D14" w:rsidDel="003371D4">
          <w:rPr>
            <w:rFonts w:eastAsia="Times New Roman" w:cs="Times New Roman"/>
            <w:color w:val="000000"/>
            <w:szCs w:val="28"/>
            <w:lang w:val="vi-VN"/>
          </w:rPr>
          <w:delText xml:space="preserve"> Nghị định số </w:delText>
        </w:r>
        <w:r w:rsidR="00B9338F" w:rsidRPr="00C87D14" w:rsidDel="003371D4">
          <w:rPr>
            <w:rFonts w:eastAsia="Times New Roman" w:cs="Times New Roman"/>
            <w:color w:val="000000"/>
            <w:szCs w:val="28"/>
            <w:lang w:val="vi-VN"/>
          </w:rPr>
          <w:delText>31/2021</w:delText>
        </w:r>
        <w:r w:rsidR="008F2B33" w:rsidRPr="00C87D14" w:rsidDel="003371D4">
          <w:rPr>
            <w:rFonts w:eastAsia="Times New Roman" w:cs="Times New Roman"/>
            <w:color w:val="000000"/>
            <w:szCs w:val="28"/>
            <w:lang w:val="vi-VN"/>
          </w:rPr>
          <w:delText>/NĐ-CP</w:delText>
        </w:r>
        <w:bookmarkEnd w:id="150"/>
        <w:r w:rsidR="00426BA5" w:rsidRPr="00C87D14" w:rsidDel="003371D4">
          <w:rPr>
            <w:rFonts w:eastAsia="Times New Roman" w:cs="Times New Roman"/>
            <w:color w:val="000000"/>
            <w:szCs w:val="28"/>
            <w:lang w:val="sv-SE"/>
          </w:rPr>
          <w:delText>.</w:delText>
        </w:r>
      </w:del>
    </w:p>
    <w:p w:rsidR="008F2B33" w:rsidRPr="00C87D14" w:rsidRDefault="008F2B33" w:rsidP="004033BF">
      <w:pPr>
        <w:shd w:val="clear" w:color="auto" w:fill="FFFFFF"/>
        <w:spacing w:after="120"/>
        <w:jc w:val="center"/>
        <w:rPr>
          <w:color w:val="000000"/>
          <w:lang w:val="vi-VN"/>
        </w:rPr>
      </w:pPr>
      <w:bookmarkStart w:id="151" w:name="chuong_5"/>
      <w:r w:rsidRPr="00C87D14">
        <w:rPr>
          <w:rFonts w:eastAsia="Times New Roman" w:cs="Times New Roman"/>
          <w:b/>
          <w:bCs/>
          <w:color w:val="000000"/>
          <w:szCs w:val="28"/>
          <w:lang w:val="vi-VN"/>
        </w:rPr>
        <w:t xml:space="preserve">Chương </w:t>
      </w:r>
      <w:ins w:id="152" w:author="Windows User" w:date="2023-03-14T14:31:00Z">
        <w:r w:rsidR="003371D4">
          <w:rPr>
            <w:rFonts w:eastAsia="Times New Roman" w:cs="Times New Roman"/>
            <w:b/>
            <w:bCs/>
            <w:color w:val="000000"/>
            <w:szCs w:val="28"/>
          </w:rPr>
          <w:t>I</w:t>
        </w:r>
      </w:ins>
      <w:r w:rsidRPr="00C87D14">
        <w:rPr>
          <w:rFonts w:eastAsia="Times New Roman" w:cs="Times New Roman"/>
          <w:b/>
          <w:bCs/>
          <w:color w:val="000000"/>
          <w:szCs w:val="28"/>
          <w:lang w:val="vi-VN"/>
        </w:rPr>
        <w:t>V</w:t>
      </w:r>
      <w:bookmarkEnd w:id="151"/>
    </w:p>
    <w:p w:rsidR="008F2B33" w:rsidRPr="00C87D14" w:rsidRDefault="008F2B33" w:rsidP="004033BF">
      <w:pPr>
        <w:shd w:val="clear" w:color="auto" w:fill="FFFFFF"/>
        <w:spacing w:after="120"/>
        <w:jc w:val="center"/>
        <w:rPr>
          <w:color w:val="000000"/>
          <w:lang w:val="vi-VN"/>
        </w:rPr>
      </w:pPr>
      <w:bookmarkStart w:id="153" w:name="chuong_5_name"/>
      <w:r w:rsidRPr="00C87D14">
        <w:rPr>
          <w:rFonts w:eastAsia="Times New Roman" w:cs="Times New Roman"/>
          <w:b/>
          <w:bCs/>
          <w:color w:val="000000"/>
          <w:szCs w:val="28"/>
          <w:lang w:val="vi-VN"/>
        </w:rPr>
        <w:t>ĐIỀU KHOẢN THI HÀNH</w:t>
      </w:r>
      <w:bookmarkEnd w:id="153"/>
    </w:p>
    <w:p w:rsidR="008F2B33" w:rsidRPr="00C87D14" w:rsidRDefault="008F2B33" w:rsidP="004033BF">
      <w:pPr>
        <w:shd w:val="clear" w:color="auto" w:fill="FFFFFF"/>
        <w:spacing w:before="120" w:after="120"/>
        <w:ind w:firstLine="709"/>
        <w:rPr>
          <w:color w:val="000000"/>
          <w:lang w:val="vi-VN"/>
        </w:rPr>
      </w:pPr>
      <w:bookmarkStart w:id="154" w:name="dieu_34"/>
      <w:r w:rsidRPr="00C87D14">
        <w:rPr>
          <w:rFonts w:eastAsia="Times New Roman" w:cs="Times New Roman"/>
          <w:b/>
          <w:bCs/>
          <w:color w:val="000000"/>
          <w:szCs w:val="28"/>
          <w:lang w:val="vi-VN"/>
        </w:rPr>
        <w:t xml:space="preserve">Điều </w:t>
      </w:r>
      <w:r w:rsidR="00141ED7" w:rsidRPr="00C87D14">
        <w:rPr>
          <w:rFonts w:eastAsia="Times New Roman" w:cs="Times New Roman"/>
          <w:b/>
          <w:bCs/>
          <w:color w:val="000000"/>
          <w:szCs w:val="28"/>
          <w:lang w:val="vi-VN"/>
        </w:rPr>
        <w:t>2</w:t>
      </w:r>
      <w:ins w:id="155" w:author="Windows User" w:date="2023-03-14T14:31:00Z">
        <w:r w:rsidR="003371D4">
          <w:rPr>
            <w:rFonts w:eastAsia="Times New Roman" w:cs="Times New Roman"/>
            <w:b/>
            <w:bCs/>
            <w:color w:val="000000"/>
            <w:szCs w:val="28"/>
          </w:rPr>
          <w:t>4</w:t>
        </w:r>
      </w:ins>
      <w:del w:id="156" w:author="Windows User" w:date="2023-03-14T14:31:00Z">
        <w:r w:rsidR="008228EA" w:rsidRPr="00C87D14" w:rsidDel="003371D4">
          <w:rPr>
            <w:rFonts w:eastAsia="Times New Roman" w:cs="Times New Roman"/>
            <w:b/>
            <w:bCs/>
            <w:color w:val="000000"/>
            <w:szCs w:val="28"/>
          </w:rPr>
          <w:delText>5</w:delText>
        </w:r>
      </w:del>
      <w:r w:rsidRPr="00C87D14">
        <w:rPr>
          <w:rFonts w:eastAsia="Times New Roman" w:cs="Times New Roman"/>
          <w:b/>
          <w:bCs/>
          <w:color w:val="000000"/>
          <w:szCs w:val="28"/>
          <w:lang w:val="vi-VN"/>
        </w:rPr>
        <w:t>. Hiệu lực thi hành</w:t>
      </w:r>
      <w:bookmarkEnd w:id="154"/>
    </w:p>
    <w:p w:rsidR="008F2B33" w:rsidRPr="00C87D14" w:rsidRDefault="008F2B33" w:rsidP="004033BF">
      <w:pPr>
        <w:shd w:val="clear" w:color="auto" w:fill="FFFFFF"/>
        <w:spacing w:before="120" w:after="120"/>
        <w:ind w:firstLine="709"/>
        <w:rPr>
          <w:rFonts w:eastAsia="Times New Roman" w:cs="Times New Roman"/>
          <w:color w:val="000000"/>
          <w:szCs w:val="28"/>
          <w:lang w:val="vi-VN"/>
        </w:rPr>
      </w:pPr>
      <w:r w:rsidRPr="00C87D14">
        <w:rPr>
          <w:rFonts w:eastAsia="Times New Roman" w:cs="Times New Roman"/>
          <w:color w:val="000000"/>
          <w:szCs w:val="28"/>
          <w:lang w:val="vi-VN"/>
        </w:rPr>
        <w:t xml:space="preserve">1. Nghị định này có hiệu lực thi hành từ ngày </w:t>
      </w:r>
      <w:r w:rsidR="00826255" w:rsidRPr="00C87D14">
        <w:rPr>
          <w:color w:val="000000"/>
          <w:lang w:val="vi-VN"/>
        </w:rPr>
        <w:t>…</w:t>
      </w:r>
      <w:r w:rsidRPr="00C87D14">
        <w:rPr>
          <w:rFonts w:eastAsia="Times New Roman" w:cs="Times New Roman"/>
          <w:color w:val="000000"/>
          <w:szCs w:val="28"/>
          <w:lang w:val="vi-VN"/>
        </w:rPr>
        <w:t xml:space="preserve"> tháng </w:t>
      </w:r>
      <w:r w:rsidR="00826255" w:rsidRPr="00C87D14">
        <w:rPr>
          <w:color w:val="000000"/>
          <w:lang w:val="vi-VN"/>
        </w:rPr>
        <w:t>…</w:t>
      </w:r>
      <w:r w:rsidRPr="00C87D14">
        <w:rPr>
          <w:rFonts w:eastAsia="Times New Roman" w:cs="Times New Roman"/>
          <w:color w:val="000000"/>
          <w:szCs w:val="28"/>
          <w:lang w:val="vi-VN"/>
        </w:rPr>
        <w:t xml:space="preserve"> năm 2</w:t>
      </w:r>
      <w:r w:rsidR="00826255" w:rsidRPr="00C87D14">
        <w:rPr>
          <w:rFonts w:eastAsia="Times New Roman" w:cs="Times New Roman"/>
          <w:color w:val="000000"/>
          <w:szCs w:val="28"/>
          <w:lang w:val="vi-VN"/>
        </w:rPr>
        <w:t>0</w:t>
      </w:r>
      <w:r w:rsidR="00826255" w:rsidRPr="00C87D14">
        <w:rPr>
          <w:color w:val="000000"/>
          <w:lang w:val="vi-VN"/>
        </w:rPr>
        <w:t>23</w:t>
      </w:r>
      <w:r w:rsidR="00826255" w:rsidRPr="00C87D14">
        <w:rPr>
          <w:rFonts w:eastAsia="Times New Roman" w:cs="Times New Roman"/>
          <w:color w:val="000000"/>
          <w:szCs w:val="28"/>
          <w:lang w:val="vi-VN"/>
        </w:rPr>
        <w:t xml:space="preserve"> và thay thế Nghị định số 124/2017/NĐ-CP ngày 15 tháng 11 năm 201</w:t>
      </w:r>
      <w:r w:rsidRPr="00C87D14">
        <w:rPr>
          <w:rFonts w:eastAsia="Times New Roman" w:cs="Times New Roman"/>
          <w:color w:val="000000"/>
          <w:szCs w:val="28"/>
          <w:lang w:val="vi-VN"/>
        </w:rPr>
        <w:t>7 của Chính phủ quy định về đầu tư ra nước ngoài trong hoạt động dầu khí.</w:t>
      </w:r>
    </w:p>
    <w:p w:rsidR="008228EA" w:rsidRDefault="008228EA" w:rsidP="008228EA">
      <w:pPr>
        <w:shd w:val="clear" w:color="auto" w:fill="FFFFFF"/>
        <w:spacing w:before="120" w:after="120"/>
        <w:ind w:firstLine="709"/>
        <w:rPr>
          <w:rFonts w:eastAsia="Times New Roman" w:cs="Times New Roman"/>
          <w:color w:val="000000"/>
          <w:szCs w:val="28"/>
        </w:rPr>
      </w:pPr>
      <w:r w:rsidRPr="00C87D14">
        <w:rPr>
          <w:rFonts w:eastAsia="Times New Roman" w:cs="Times New Roman"/>
          <w:color w:val="000000"/>
          <w:szCs w:val="28"/>
        </w:rPr>
        <w:t xml:space="preserve">2. Trong trường hợp các văn bản quy phạm pháp luật được </w:t>
      </w:r>
      <w:r w:rsidRPr="00C87D14">
        <w:rPr>
          <w:rFonts w:eastAsia="Times New Roman" w:cs="Times New Roman"/>
          <w:color w:val="000000"/>
          <w:szCs w:val="28"/>
          <w:u w:color="FF0000"/>
        </w:rPr>
        <w:t>dẫn chiếu</w:t>
      </w:r>
      <w:r w:rsidRPr="00C87D14">
        <w:rPr>
          <w:rFonts w:eastAsia="Times New Roman" w:cs="Times New Roman"/>
          <w:color w:val="000000"/>
          <w:szCs w:val="28"/>
        </w:rPr>
        <w:t xml:space="preserve"> tại Nghị định này được sửa đổi, bổ sung, thay thế thì áp dụng theo các quy định của văn bản mới đó.</w:t>
      </w:r>
    </w:p>
    <w:p w:rsidR="00DE0E8F" w:rsidRPr="00C87D14" w:rsidRDefault="00DE0E8F" w:rsidP="00DE0E8F">
      <w:pPr>
        <w:shd w:val="clear" w:color="auto" w:fill="FFFFFF"/>
        <w:spacing w:before="120" w:after="120"/>
        <w:ind w:firstLine="709"/>
        <w:rPr>
          <w:ins w:id="157" w:author="Windows User" w:date="2023-03-21T11:15:00Z"/>
          <w:color w:val="000000"/>
          <w:lang w:val="vi-VN"/>
        </w:rPr>
      </w:pPr>
      <w:ins w:id="158" w:author="Windows User" w:date="2023-03-21T11:15:00Z">
        <w:r w:rsidRPr="00C87D14">
          <w:rPr>
            <w:rFonts w:eastAsia="Times New Roman" w:cs="Times New Roman"/>
            <w:b/>
            <w:bCs/>
            <w:color w:val="000000"/>
            <w:szCs w:val="28"/>
            <w:lang w:val="vi-VN"/>
          </w:rPr>
          <w:t>Điều 2</w:t>
        </w:r>
        <w:r w:rsidR="00F536E0">
          <w:rPr>
            <w:rFonts w:eastAsia="Times New Roman" w:cs="Times New Roman"/>
            <w:b/>
            <w:bCs/>
            <w:color w:val="000000"/>
            <w:szCs w:val="28"/>
          </w:rPr>
          <w:t>5</w:t>
        </w:r>
        <w:r w:rsidRPr="00C87D14">
          <w:rPr>
            <w:rFonts w:eastAsia="Times New Roman" w:cs="Times New Roman"/>
            <w:b/>
            <w:bCs/>
            <w:color w:val="000000"/>
            <w:szCs w:val="28"/>
            <w:lang w:val="vi-VN"/>
          </w:rPr>
          <w:t xml:space="preserve">. </w:t>
        </w:r>
        <w:r>
          <w:rPr>
            <w:rFonts w:eastAsia="Times New Roman" w:cs="Times New Roman"/>
            <w:b/>
            <w:bCs/>
            <w:color w:val="000000"/>
            <w:szCs w:val="28"/>
          </w:rPr>
          <w:t>Trách nhiệm</w:t>
        </w:r>
        <w:r w:rsidRPr="00C87D14">
          <w:rPr>
            <w:rFonts w:eastAsia="Times New Roman" w:cs="Times New Roman"/>
            <w:b/>
            <w:bCs/>
            <w:color w:val="000000"/>
            <w:szCs w:val="28"/>
            <w:lang w:val="vi-VN"/>
          </w:rPr>
          <w:t xml:space="preserve"> thi hành</w:t>
        </w:r>
      </w:ins>
    </w:p>
    <w:p w:rsidR="00AE7517" w:rsidRDefault="00DE0E8F" w:rsidP="004033BF">
      <w:pPr>
        <w:shd w:val="clear" w:color="auto" w:fill="FFFFFF"/>
        <w:spacing w:before="120" w:after="120"/>
        <w:ind w:firstLine="709"/>
        <w:rPr>
          <w:ins w:id="159" w:author="Windows User" w:date="2023-03-14T14:41:00Z"/>
          <w:rFonts w:eastAsia="Times New Roman" w:cs="Times New Roman"/>
          <w:color w:val="000000"/>
          <w:szCs w:val="28"/>
          <w:lang w:val="sv-SE"/>
        </w:rPr>
      </w:pPr>
      <w:r>
        <w:rPr>
          <w:rFonts w:eastAsia="Times New Roman" w:cs="Times New Roman"/>
          <w:color w:val="000000"/>
          <w:szCs w:val="28"/>
        </w:rPr>
        <w:t>1</w:t>
      </w:r>
      <w:r w:rsidR="00473642" w:rsidRPr="00C87D14">
        <w:rPr>
          <w:rFonts w:eastAsia="Times New Roman" w:cs="Times New Roman"/>
          <w:color w:val="000000"/>
          <w:szCs w:val="28"/>
          <w:lang w:val="vi-VN"/>
        </w:rPr>
        <w:t xml:space="preserve">. </w:t>
      </w:r>
      <w:ins w:id="160" w:author="Windows User" w:date="2023-03-14T14:41:00Z">
        <w:r w:rsidR="00AE7517" w:rsidRPr="00C87D14">
          <w:rPr>
            <w:rFonts w:eastAsia="Times New Roman" w:cs="Times New Roman"/>
            <w:color w:val="000000"/>
            <w:szCs w:val="28"/>
            <w:lang w:val="vi-VN"/>
          </w:rPr>
          <w:t xml:space="preserve">Các </w:t>
        </w:r>
        <w:r w:rsidR="00AE7517" w:rsidRPr="00C87D14">
          <w:rPr>
            <w:rFonts w:eastAsia="Times New Roman" w:cs="Times New Roman"/>
            <w:color w:val="000000"/>
            <w:szCs w:val="28"/>
            <w:lang w:val="sv-SE"/>
          </w:rPr>
          <w:t>B</w:t>
        </w:r>
        <w:r w:rsidR="00AE7517" w:rsidRPr="00C87D14">
          <w:rPr>
            <w:rFonts w:eastAsia="Times New Roman" w:cs="Times New Roman"/>
            <w:color w:val="000000"/>
            <w:szCs w:val="28"/>
            <w:lang w:val="vi-VN"/>
          </w:rPr>
          <w:t xml:space="preserve">ộ, cơ quan ngang </w:t>
        </w:r>
        <w:r w:rsidR="00AE7517" w:rsidRPr="00C87D14">
          <w:rPr>
            <w:rFonts w:eastAsia="Times New Roman" w:cs="Times New Roman"/>
            <w:color w:val="000000"/>
            <w:szCs w:val="28"/>
            <w:lang w:val="sv-SE"/>
          </w:rPr>
          <w:t>B</w:t>
        </w:r>
        <w:r w:rsidR="00AE7517" w:rsidRPr="00C87D14">
          <w:rPr>
            <w:rFonts w:eastAsia="Times New Roman" w:cs="Times New Roman"/>
            <w:color w:val="000000"/>
            <w:szCs w:val="28"/>
            <w:lang w:val="vi-VN"/>
          </w:rPr>
          <w:t>ộ, cơ quan thuộc Chính phủ, Ủy ban nhân dân các tỉnh, thành phố trực thuộc trung ương, cơ quan đại diện Việt Nam ở nước ngoài thực hiện chức năng quản lý nhà nước về đầu tư ra nước ngoài trong hoạt động dầu khí theo quy định Luật Đầu tư và Điều 99 Nghị định số 31/2021/NĐ-CP</w:t>
        </w:r>
        <w:r w:rsidR="00AE7517" w:rsidRPr="00C87D14">
          <w:rPr>
            <w:rFonts w:eastAsia="Times New Roman" w:cs="Times New Roman"/>
            <w:color w:val="000000"/>
            <w:szCs w:val="28"/>
            <w:lang w:val="sv-SE"/>
          </w:rPr>
          <w:t>.</w:t>
        </w:r>
      </w:ins>
    </w:p>
    <w:p w:rsidR="00473642" w:rsidRDefault="00DE0E8F" w:rsidP="004033BF">
      <w:pPr>
        <w:shd w:val="clear" w:color="auto" w:fill="FFFFFF"/>
        <w:spacing w:before="120" w:after="120"/>
        <w:ind w:firstLine="709"/>
        <w:rPr>
          <w:ins w:id="161" w:author="Windows User" w:date="2023-03-14T14:30:00Z"/>
          <w:rFonts w:eastAsia="Times New Roman" w:cs="Times New Roman"/>
          <w:color w:val="000000"/>
          <w:szCs w:val="28"/>
          <w:lang w:val="vi-VN"/>
        </w:rPr>
      </w:pPr>
      <w:r>
        <w:rPr>
          <w:rFonts w:eastAsia="Times New Roman" w:cs="Times New Roman"/>
          <w:color w:val="000000"/>
          <w:szCs w:val="28"/>
          <w:lang w:val="sv-SE"/>
        </w:rPr>
        <w:t>2</w:t>
      </w:r>
      <w:ins w:id="162" w:author="Windows User" w:date="2023-03-14T14:41:00Z">
        <w:r w:rsidR="00AE7517">
          <w:rPr>
            <w:rFonts w:eastAsia="Times New Roman" w:cs="Times New Roman"/>
            <w:color w:val="000000"/>
            <w:szCs w:val="28"/>
            <w:lang w:val="sv-SE"/>
          </w:rPr>
          <w:t xml:space="preserve">. </w:t>
        </w:r>
      </w:ins>
      <w:r w:rsidR="00473642" w:rsidRPr="00C87D14">
        <w:rPr>
          <w:rFonts w:eastAsia="Times New Roman" w:cs="Times New Roman"/>
          <w:color w:val="000000"/>
          <w:szCs w:val="28"/>
          <w:lang w:val="vi-VN"/>
        </w:rPr>
        <w:t xml:space="preserve">Các Bộ trưởng, Thủ trưởng cơ quan </w:t>
      </w:r>
      <w:r w:rsidR="00473642" w:rsidRPr="00C87D14">
        <w:rPr>
          <w:rFonts w:eastAsia="Times New Roman" w:cs="Times New Roman"/>
          <w:color w:val="000000"/>
          <w:szCs w:val="28"/>
          <w:u w:color="FF0000"/>
          <w:lang w:val="vi-VN"/>
        </w:rPr>
        <w:t>ngang bộ</w:t>
      </w:r>
      <w:r w:rsidR="00473642" w:rsidRPr="00C87D14">
        <w:rPr>
          <w:rFonts w:eastAsia="Times New Roman" w:cs="Times New Roman"/>
          <w:color w:val="000000"/>
          <w:szCs w:val="28"/>
          <w:lang w:val="vi-VN"/>
        </w:rPr>
        <w:t xml:space="preserve">, Thủ trưởng cơ quan thuộc Chính phủ, </w:t>
      </w:r>
      <w:r w:rsidR="00473642" w:rsidRPr="00C87D14">
        <w:rPr>
          <w:rFonts w:eastAsia="Times New Roman" w:cs="Times New Roman"/>
          <w:color w:val="000000"/>
          <w:szCs w:val="28"/>
          <w:u w:color="FF0000"/>
          <w:lang w:val="vi-VN"/>
        </w:rPr>
        <w:t>Chủ tịch</w:t>
      </w:r>
      <w:r w:rsidR="00473642" w:rsidRPr="00C87D14">
        <w:rPr>
          <w:rFonts w:eastAsia="Times New Roman" w:cs="Times New Roman"/>
          <w:color w:val="000000"/>
          <w:szCs w:val="28"/>
          <w:lang w:val="vi-VN"/>
        </w:rPr>
        <w:t xml:space="preserve"> Ủy ban nhân dân tỉnh, thành phố trực thuộc trung ương chịu trách nhiệm thi hành Nghị định này.</w:t>
      </w:r>
    </w:p>
    <w:p w:rsidR="008F2B33" w:rsidRPr="00C87D14" w:rsidRDefault="008228EA" w:rsidP="004033BF">
      <w:pPr>
        <w:shd w:val="clear" w:color="auto" w:fill="FFFFFF"/>
        <w:spacing w:before="120" w:after="120"/>
        <w:ind w:firstLine="709"/>
        <w:rPr>
          <w:b/>
          <w:color w:val="000000"/>
          <w:lang w:val="vi-VN"/>
        </w:rPr>
      </w:pPr>
      <w:r w:rsidRPr="00C87D14">
        <w:rPr>
          <w:rFonts w:eastAsia="Times New Roman" w:cs="Times New Roman"/>
          <w:b/>
          <w:bCs/>
          <w:color w:val="000000"/>
          <w:szCs w:val="28"/>
          <w:lang w:val="vi-VN"/>
        </w:rPr>
        <w:t>Điều 26</w:t>
      </w:r>
      <w:r w:rsidR="00473642" w:rsidRPr="00C87D14">
        <w:rPr>
          <w:rFonts w:eastAsia="Times New Roman" w:cs="Times New Roman"/>
          <w:b/>
          <w:bCs/>
          <w:color w:val="000000"/>
          <w:szCs w:val="28"/>
          <w:lang w:val="vi-VN"/>
        </w:rPr>
        <w:t xml:space="preserve">. </w:t>
      </w:r>
      <w:r w:rsidR="008F2B33" w:rsidRPr="00C87D14">
        <w:rPr>
          <w:rFonts w:eastAsia="Times New Roman" w:cs="Times New Roman"/>
          <w:b/>
          <w:color w:val="000000"/>
          <w:szCs w:val="28"/>
          <w:lang w:val="vi-VN"/>
        </w:rPr>
        <w:t>Quy định chuyển tiếp</w:t>
      </w:r>
    </w:p>
    <w:p w:rsidR="00BA1446" w:rsidRPr="00AE1582" w:rsidRDefault="0097004B" w:rsidP="004033BF">
      <w:pPr>
        <w:pStyle w:val="NormalWeb"/>
        <w:shd w:val="clear" w:color="auto" w:fill="FFFFFF"/>
        <w:spacing w:before="120" w:beforeAutospacing="0" w:after="120" w:afterAutospacing="0"/>
        <w:ind w:firstLine="709"/>
        <w:jc w:val="both"/>
        <w:rPr>
          <w:rFonts w:eastAsiaTheme="minorHAnsi" w:cstheme="minorBidi"/>
          <w:color w:val="000000"/>
          <w:sz w:val="28"/>
          <w:szCs w:val="22"/>
          <w:lang w:val="vi-VN"/>
          <w:rPrChange w:id="163" w:author="Mr Son" w:date="2023-04-06T07:52:00Z">
            <w:rPr>
              <w:rFonts w:eastAsia="Arial"/>
              <w:sz w:val="28"/>
              <w:szCs w:val="28"/>
              <w:lang w:val="it-IT"/>
            </w:rPr>
          </w:rPrChange>
        </w:rPr>
      </w:pPr>
      <w:bookmarkStart w:id="164" w:name="_Hlk117867706"/>
      <w:r w:rsidRPr="00C87D14">
        <w:rPr>
          <w:rFonts w:eastAsia="Arial"/>
          <w:sz w:val="28"/>
          <w:szCs w:val="28"/>
          <w:lang w:val="it-IT"/>
        </w:rPr>
        <w:t xml:space="preserve">1. </w:t>
      </w:r>
      <w:r w:rsidR="00B0260A" w:rsidRPr="00C87D14">
        <w:rPr>
          <w:rFonts w:eastAsia="Arial"/>
          <w:sz w:val="28"/>
          <w:szCs w:val="28"/>
          <w:lang w:val="it-IT"/>
        </w:rPr>
        <w:t xml:space="preserve">Các </w:t>
      </w:r>
      <w:r w:rsidR="00AC4049" w:rsidRPr="00C87D14">
        <w:rPr>
          <w:rFonts w:eastAsia="Arial"/>
          <w:sz w:val="28"/>
          <w:szCs w:val="28"/>
          <w:lang w:val="it-IT"/>
        </w:rPr>
        <w:t>hồ sơ đầu tư ra nước ngoài trong hoạt động dầu khí</w:t>
      </w:r>
      <w:r w:rsidR="00B0260A" w:rsidRPr="00C87D14">
        <w:rPr>
          <w:rFonts w:eastAsia="Arial"/>
          <w:sz w:val="28"/>
          <w:szCs w:val="28"/>
          <w:lang w:val="it-IT"/>
        </w:rPr>
        <w:t xml:space="preserve"> </w:t>
      </w:r>
      <w:ins w:id="165" w:author="Windows User" w:date="2023-03-14T14:29:00Z">
        <w:r w:rsidR="003371D4">
          <w:rPr>
            <w:rFonts w:eastAsia="Arial"/>
            <w:sz w:val="28"/>
            <w:szCs w:val="28"/>
            <w:lang w:val="it-IT"/>
          </w:rPr>
          <w:t xml:space="preserve">hợp lệ </w:t>
        </w:r>
      </w:ins>
      <w:r w:rsidR="00B0260A" w:rsidRPr="00C87D14">
        <w:rPr>
          <w:rFonts w:eastAsia="Arial"/>
          <w:sz w:val="28"/>
          <w:szCs w:val="28"/>
          <w:lang w:val="it-IT"/>
        </w:rPr>
        <w:t xml:space="preserve">đã </w:t>
      </w:r>
      <w:del w:id="166" w:author="Mr Son" w:date="2023-04-14T17:03:00Z">
        <w:r w:rsidR="00B0260A" w:rsidRPr="00C87D14" w:rsidDel="00302DCB">
          <w:rPr>
            <w:rFonts w:eastAsia="Arial"/>
            <w:sz w:val="28"/>
            <w:szCs w:val="28"/>
            <w:lang w:val="it-IT"/>
          </w:rPr>
          <w:delText xml:space="preserve">trình </w:delText>
        </w:r>
      </w:del>
      <w:ins w:id="167" w:author="Mr Son" w:date="2023-04-14T17:03:00Z">
        <w:r w:rsidR="00302DCB">
          <w:rPr>
            <w:rFonts w:eastAsia="Arial"/>
            <w:sz w:val="28"/>
            <w:szCs w:val="28"/>
            <w:lang w:val="it-IT"/>
          </w:rPr>
          <w:t xml:space="preserve">được </w:t>
        </w:r>
      </w:ins>
      <w:r w:rsidR="00B0260A" w:rsidRPr="00C87D14">
        <w:rPr>
          <w:rFonts w:eastAsia="Arial"/>
          <w:sz w:val="28"/>
          <w:szCs w:val="28"/>
          <w:lang w:val="it-IT"/>
        </w:rPr>
        <w:t xml:space="preserve">cơ quan có thẩm quyền </w:t>
      </w:r>
      <w:ins w:id="168" w:author="Mr Son" w:date="2023-04-14T17:03:00Z">
        <w:r w:rsidR="00302DCB">
          <w:rPr>
            <w:rFonts w:eastAsia="Arial"/>
            <w:sz w:val="28"/>
            <w:szCs w:val="28"/>
            <w:lang w:val="it-IT"/>
          </w:rPr>
          <w:t xml:space="preserve">tiếp nhận </w:t>
        </w:r>
      </w:ins>
      <w:r w:rsidR="00B0260A" w:rsidRPr="00C87D14">
        <w:rPr>
          <w:rFonts w:eastAsia="Arial"/>
          <w:sz w:val="28"/>
          <w:szCs w:val="28"/>
          <w:lang w:val="it-IT"/>
        </w:rPr>
        <w:t xml:space="preserve">trước ngày </w:t>
      </w:r>
      <w:r w:rsidR="00AC4049" w:rsidRPr="00C87D14">
        <w:rPr>
          <w:rFonts w:eastAsia="Arial"/>
          <w:sz w:val="28"/>
          <w:szCs w:val="28"/>
          <w:lang w:val="it-IT"/>
        </w:rPr>
        <w:t>Nghị định</w:t>
      </w:r>
      <w:r w:rsidR="00B0260A" w:rsidRPr="00C87D14">
        <w:rPr>
          <w:rFonts w:eastAsia="Arial"/>
          <w:sz w:val="28"/>
          <w:szCs w:val="28"/>
          <w:lang w:val="it-IT"/>
        </w:rPr>
        <w:t xml:space="preserve"> này có hiệu lực thi hành thì </w:t>
      </w:r>
      <w:del w:id="169" w:author="Mr Son" w:date="2023-04-14T17:07:00Z">
        <w:r w:rsidR="00B0260A" w:rsidRPr="00C87D14" w:rsidDel="00302DCB">
          <w:rPr>
            <w:rFonts w:eastAsia="Arial"/>
            <w:sz w:val="28"/>
            <w:szCs w:val="28"/>
            <w:lang w:val="it-IT"/>
          </w:rPr>
          <w:delText xml:space="preserve">không phải trình lại và </w:delText>
        </w:r>
      </w:del>
      <w:r w:rsidR="00B0260A" w:rsidRPr="00C87D14">
        <w:rPr>
          <w:rFonts w:eastAsia="Arial"/>
          <w:sz w:val="28"/>
          <w:szCs w:val="28"/>
          <w:lang w:val="it-IT"/>
        </w:rPr>
        <w:t xml:space="preserve">được thẩm định, phê duyệt theo quy định </w:t>
      </w:r>
      <w:r w:rsidR="00B0260A" w:rsidRPr="00AE1582">
        <w:rPr>
          <w:rFonts w:eastAsiaTheme="minorHAnsi" w:cstheme="minorBidi"/>
          <w:color w:val="000000"/>
          <w:sz w:val="28"/>
          <w:szCs w:val="22"/>
          <w:lang w:val="vi-VN"/>
          <w:rPrChange w:id="170" w:author="Mr Son" w:date="2023-04-06T07:52:00Z">
            <w:rPr>
              <w:rFonts w:eastAsia="Arial"/>
              <w:sz w:val="28"/>
              <w:szCs w:val="28"/>
              <w:lang w:val="it-IT"/>
            </w:rPr>
          </w:rPrChange>
        </w:rPr>
        <w:t xml:space="preserve">của </w:t>
      </w:r>
      <w:ins w:id="171" w:author="Mr Son" w:date="2023-04-06T07:52:00Z">
        <w:r w:rsidR="00AE1582" w:rsidRPr="00AE1582">
          <w:rPr>
            <w:rFonts w:eastAsiaTheme="minorHAnsi" w:cstheme="minorBidi"/>
            <w:color w:val="000000"/>
            <w:sz w:val="28"/>
            <w:szCs w:val="22"/>
            <w:lang w:val="vi-VN"/>
            <w:rPrChange w:id="172" w:author="Mr Son" w:date="2023-04-06T07:52:00Z">
              <w:rPr>
                <w:i/>
                <w:sz w:val="26"/>
                <w:szCs w:val="26"/>
              </w:rPr>
            </w:rPrChange>
          </w:rPr>
          <w:t>Nghị định số</w:t>
        </w:r>
        <w:r w:rsidR="00AE1582">
          <w:rPr>
            <w:rFonts w:eastAsiaTheme="minorHAnsi" w:cstheme="minorBidi"/>
            <w:color w:val="000000"/>
            <w:sz w:val="28"/>
            <w:szCs w:val="22"/>
            <w:lang w:val="vi-VN"/>
          </w:rPr>
          <w:t xml:space="preserve"> 124/2017/NĐ-CP ngày 15</w:t>
        </w:r>
        <w:r w:rsidR="00AE1582">
          <w:rPr>
            <w:rFonts w:eastAsiaTheme="minorHAnsi" w:cstheme="minorBidi"/>
            <w:color w:val="000000"/>
            <w:sz w:val="28"/>
            <w:szCs w:val="22"/>
          </w:rPr>
          <w:t xml:space="preserve"> tháng </w:t>
        </w:r>
        <w:r w:rsidR="00AE1582">
          <w:rPr>
            <w:rFonts w:eastAsiaTheme="minorHAnsi" w:cstheme="minorBidi"/>
            <w:color w:val="000000"/>
            <w:sz w:val="28"/>
            <w:szCs w:val="22"/>
            <w:lang w:val="vi-VN"/>
          </w:rPr>
          <w:t>11</w:t>
        </w:r>
        <w:r w:rsidR="00AE1582">
          <w:rPr>
            <w:rFonts w:eastAsiaTheme="minorHAnsi" w:cstheme="minorBidi"/>
            <w:color w:val="000000"/>
            <w:sz w:val="28"/>
            <w:szCs w:val="22"/>
          </w:rPr>
          <w:t xml:space="preserve"> năm </w:t>
        </w:r>
        <w:r w:rsidR="00AE1582" w:rsidRPr="00AE1582">
          <w:rPr>
            <w:rFonts w:eastAsiaTheme="minorHAnsi" w:cstheme="minorBidi"/>
            <w:color w:val="000000"/>
            <w:sz w:val="28"/>
            <w:szCs w:val="22"/>
            <w:lang w:val="vi-VN"/>
            <w:rPrChange w:id="173" w:author="Mr Son" w:date="2023-04-06T07:52:00Z">
              <w:rPr>
                <w:i/>
                <w:sz w:val="26"/>
                <w:szCs w:val="26"/>
              </w:rPr>
            </w:rPrChange>
          </w:rPr>
          <w:t>2017 của Chính phủ về đầu tư ra nước ngoài trong hoạt động dầu khí</w:t>
        </w:r>
      </w:ins>
      <w:del w:id="174" w:author="Mr Son" w:date="2023-04-06T07:53:00Z">
        <w:r w:rsidR="00B0260A" w:rsidRPr="00AE1582" w:rsidDel="00AE1582">
          <w:rPr>
            <w:rFonts w:eastAsiaTheme="minorHAnsi" w:cstheme="minorBidi"/>
            <w:color w:val="000000"/>
            <w:sz w:val="28"/>
            <w:szCs w:val="22"/>
            <w:lang w:val="vi-VN"/>
            <w:rPrChange w:id="175" w:author="Mr Son" w:date="2023-04-06T07:52:00Z">
              <w:rPr>
                <w:rFonts w:eastAsia="Arial"/>
                <w:sz w:val="28"/>
                <w:szCs w:val="28"/>
                <w:lang w:val="it-IT"/>
              </w:rPr>
            </w:rPrChange>
          </w:rPr>
          <w:delText xml:space="preserve">pháp luật trước ngày </w:delText>
        </w:r>
        <w:r w:rsidR="00AC4049" w:rsidRPr="00AE1582" w:rsidDel="00AE1582">
          <w:rPr>
            <w:rFonts w:eastAsiaTheme="minorHAnsi" w:cstheme="minorBidi"/>
            <w:color w:val="000000"/>
            <w:sz w:val="28"/>
            <w:szCs w:val="22"/>
            <w:lang w:val="vi-VN"/>
            <w:rPrChange w:id="176" w:author="Mr Son" w:date="2023-04-06T07:52:00Z">
              <w:rPr>
                <w:rFonts w:eastAsia="Arial"/>
                <w:sz w:val="28"/>
                <w:szCs w:val="28"/>
                <w:lang w:val="it-IT"/>
              </w:rPr>
            </w:rPrChange>
          </w:rPr>
          <w:delText xml:space="preserve">Nghị định </w:delText>
        </w:r>
        <w:r w:rsidR="00B0260A" w:rsidRPr="00AE1582" w:rsidDel="00AE1582">
          <w:rPr>
            <w:rFonts w:eastAsiaTheme="minorHAnsi" w:cstheme="minorBidi"/>
            <w:color w:val="000000"/>
            <w:sz w:val="28"/>
            <w:szCs w:val="22"/>
            <w:lang w:val="vi-VN"/>
            <w:rPrChange w:id="177" w:author="Mr Son" w:date="2023-04-06T07:52:00Z">
              <w:rPr>
                <w:rFonts w:eastAsia="Arial"/>
                <w:sz w:val="28"/>
                <w:szCs w:val="28"/>
                <w:lang w:val="it-IT"/>
              </w:rPr>
            </w:rPrChange>
          </w:rPr>
          <w:delText>này có hiệu lực</w:delText>
        </w:r>
      </w:del>
      <w:bookmarkEnd w:id="164"/>
      <w:r w:rsidR="00B0260A" w:rsidRPr="00AE1582">
        <w:rPr>
          <w:rFonts w:eastAsiaTheme="minorHAnsi" w:cstheme="minorBidi"/>
          <w:color w:val="000000"/>
          <w:sz w:val="28"/>
          <w:szCs w:val="22"/>
          <w:lang w:val="vi-VN"/>
          <w:rPrChange w:id="178" w:author="Mr Son" w:date="2023-04-06T07:52:00Z">
            <w:rPr>
              <w:rFonts w:eastAsia="Arial"/>
              <w:sz w:val="28"/>
              <w:szCs w:val="28"/>
              <w:lang w:val="it-IT"/>
            </w:rPr>
          </w:rPrChange>
        </w:rPr>
        <w:t>.</w:t>
      </w:r>
    </w:p>
    <w:p w:rsidR="001D57E5" w:rsidRPr="00C87D14" w:rsidRDefault="001D57E5" w:rsidP="003A53C7">
      <w:pPr>
        <w:pStyle w:val="ListParagraph"/>
        <w:spacing w:before="120" w:after="120"/>
        <w:ind w:left="0" w:firstLine="709"/>
        <w:contextualSpacing w:val="0"/>
        <w:rPr>
          <w:rFonts w:eastAsia="Arial" w:cs="Times New Roman"/>
          <w:szCs w:val="28"/>
          <w:lang w:val="it-IT"/>
        </w:rPr>
      </w:pPr>
      <w:r w:rsidRPr="00C87D14">
        <w:rPr>
          <w:rFonts w:eastAsia="Arial" w:cs="Times New Roman"/>
          <w:szCs w:val="28"/>
          <w:lang w:val="it-IT"/>
        </w:rPr>
        <w:t xml:space="preserve">2. Đối với các dự án dầu khí có </w:t>
      </w:r>
      <w:r w:rsidRPr="00C87D14">
        <w:rPr>
          <w:rFonts w:eastAsia="Arial"/>
          <w:lang w:val="it-IT"/>
        </w:rPr>
        <w:t>giấy phép đầu tư, giấy chứng nhận đầu tư ra nước ngoài</w:t>
      </w:r>
      <w:r w:rsidRPr="00C87D14">
        <w:rPr>
          <w:rFonts w:eastAsia="Arial" w:cs="Times New Roman"/>
          <w:szCs w:val="28"/>
          <w:lang w:val="it-IT"/>
        </w:rPr>
        <w:t xml:space="preserve">, </w:t>
      </w:r>
      <w:r w:rsidRPr="00C87D14">
        <w:rPr>
          <w:rFonts w:eastAsia="Arial"/>
          <w:lang w:val="it-IT"/>
        </w:rPr>
        <w:t>giấy chứng nhận đăng ký đầu tư ra nước ngoài</w:t>
      </w:r>
      <w:r w:rsidRPr="00C87D14">
        <w:rPr>
          <w:rFonts w:eastAsia="Arial" w:cs="Times New Roman"/>
          <w:szCs w:val="28"/>
          <w:lang w:val="it-IT"/>
        </w:rPr>
        <w:t xml:space="preserve"> </w:t>
      </w:r>
      <w:r w:rsidRPr="00C87D14">
        <w:rPr>
          <w:rFonts w:eastAsia="Arial"/>
          <w:lang w:val="it-IT"/>
        </w:rPr>
        <w:t xml:space="preserve">được cấp trước ngày 01 tháng 7 năm 2015 hoặc trước thời điểm Nghị định này có hiệu lực, </w:t>
      </w:r>
      <w:r w:rsidRPr="00C87D14">
        <w:rPr>
          <w:rFonts w:eastAsia="Arial" w:cs="Times New Roman"/>
          <w:szCs w:val="28"/>
          <w:lang w:val="it-IT"/>
        </w:rPr>
        <w:t xml:space="preserve">nhà đầu tư </w:t>
      </w:r>
      <w:del w:id="179" w:author="Mr Son" w:date="2023-03-28T21:51:00Z">
        <w:r w:rsidRPr="00F3662D" w:rsidDel="00843802">
          <w:rPr>
            <w:rFonts w:eastAsia="Arial" w:cs="Times New Roman"/>
            <w:szCs w:val="28"/>
            <w:lang w:val="it-IT"/>
          </w:rPr>
          <w:delText xml:space="preserve">đăng ký với </w:delText>
        </w:r>
        <w:r w:rsidRPr="00F3662D" w:rsidDel="00843802">
          <w:rPr>
            <w:rFonts w:eastAsia="Arial" w:cs="Times New Roman"/>
            <w:color w:val="000000"/>
            <w:szCs w:val="28"/>
            <w:u w:color="FF0000"/>
            <w:lang w:val="it-IT"/>
          </w:rPr>
          <w:delText>Ngân hàng</w:delText>
        </w:r>
        <w:r w:rsidRPr="00F3662D" w:rsidDel="00843802">
          <w:rPr>
            <w:rFonts w:eastAsia="Arial" w:cs="Times New Roman"/>
            <w:szCs w:val="28"/>
            <w:lang w:val="it-IT"/>
          </w:rPr>
          <w:delText xml:space="preserve"> Nhà nước Việt Nam về việc</w:delText>
        </w:r>
      </w:del>
      <w:ins w:id="180" w:author="Mr Son" w:date="2023-03-28T21:51:00Z">
        <w:r w:rsidR="00843802" w:rsidRPr="00F3662D">
          <w:rPr>
            <w:rFonts w:eastAsia="Arial" w:cs="Times New Roman"/>
            <w:szCs w:val="28"/>
            <w:lang w:val="it-IT"/>
          </w:rPr>
          <w:t>đư</w:t>
        </w:r>
      </w:ins>
      <w:ins w:id="181" w:author="Mr Son" w:date="2023-03-28T21:52:00Z">
        <w:r w:rsidR="00843802" w:rsidRPr="00F3662D">
          <w:rPr>
            <w:rFonts w:eastAsia="Arial" w:cs="Times New Roman"/>
            <w:szCs w:val="28"/>
            <w:lang w:val="it-IT"/>
          </w:rPr>
          <w:t>ợc</w:t>
        </w:r>
      </w:ins>
      <w:r w:rsidRPr="00F3662D">
        <w:rPr>
          <w:rFonts w:eastAsia="Arial" w:cs="Times New Roman"/>
          <w:szCs w:val="28"/>
          <w:lang w:val="it-IT"/>
        </w:rPr>
        <w:t xml:space="preserve"> chuyển tiền ra nước</w:t>
      </w:r>
      <w:r w:rsidRPr="00C87D14">
        <w:rPr>
          <w:rFonts w:eastAsia="Arial" w:cs="Times New Roman"/>
          <w:szCs w:val="28"/>
          <w:lang w:val="it-IT"/>
        </w:rPr>
        <w:t xml:space="preserve"> ngoài nhằm thực hiện các nghĩa vụ tài chính đối với nước tiếp nhận đầu tư, đối tác theo quy định của hợp đồng dầu khí, giấy phép hoặc các thỏa thuận và văn bản pháp lý khác có liên quan. Nhà đầu tư chịu trách nhiệm sử dụng số ngoại tệ </w:t>
      </w:r>
      <w:r w:rsidRPr="00C87D14">
        <w:rPr>
          <w:rFonts w:eastAsia="Arial" w:cs="Times New Roman"/>
          <w:color w:val="000000"/>
          <w:szCs w:val="28"/>
          <w:u w:color="FF0000"/>
          <w:lang w:val="it-IT"/>
        </w:rPr>
        <w:t>chuyển ra</w:t>
      </w:r>
      <w:r w:rsidRPr="00C87D14">
        <w:rPr>
          <w:rFonts w:eastAsia="Arial" w:cs="Times New Roman"/>
          <w:szCs w:val="28"/>
          <w:lang w:val="it-IT"/>
        </w:rPr>
        <w:t xml:space="preserve"> nước ngoài đúng mục đích phù hợp với quy định của pháp luật Việt Nam.</w:t>
      </w:r>
    </w:p>
    <w:p w:rsidR="003A53C7" w:rsidRPr="00C87D14" w:rsidRDefault="003A53C7" w:rsidP="00C00520">
      <w:pPr>
        <w:spacing w:before="120" w:after="240"/>
        <w:ind w:firstLine="709"/>
        <w:rPr>
          <w:color w:val="000000"/>
          <w:lang w:val="it-IT"/>
        </w:rPr>
      </w:pPr>
      <w:r w:rsidRPr="00C87D14">
        <w:rPr>
          <w:rFonts w:eastAsia="Times New Roman" w:cs="Times New Roman"/>
          <w:color w:val="000000"/>
          <w:szCs w:val="28"/>
          <w:lang w:val="it-IT"/>
        </w:rPr>
        <w:t xml:space="preserve">3. </w:t>
      </w:r>
      <w:r w:rsidR="00C00520" w:rsidRPr="00C87D14">
        <w:rPr>
          <w:rFonts w:eastAsia="Times New Roman" w:cs="Times New Roman"/>
          <w:color w:val="000000"/>
          <w:szCs w:val="28"/>
          <w:lang w:val="it-IT"/>
        </w:rPr>
        <w:t xml:space="preserve">Đối với nhà đầu tư là doanh nghiệp nhà nước hoặc công ty con do doanh nghiệp nhà nước nắm giữ 100% vốn điều lệ, </w:t>
      </w:r>
      <w:r w:rsidRPr="00C87D14">
        <w:rPr>
          <w:color w:val="000000"/>
          <w:lang w:val="vi-VN"/>
        </w:rPr>
        <w:t xml:space="preserve">trường hợp quy chế </w:t>
      </w:r>
      <w:r w:rsidR="007942E8" w:rsidRPr="00C87D14">
        <w:rPr>
          <w:color w:val="000000"/>
        </w:rPr>
        <w:t xml:space="preserve">quản lý </w:t>
      </w:r>
      <w:r w:rsidRPr="00C87D14">
        <w:rPr>
          <w:color w:val="000000"/>
          <w:lang w:val="vi-VN"/>
        </w:rPr>
        <w:t>tài chính của doanh nghiệp quy định việc xử lý chi phí của dự án dầu khí ở nước ngoài không thành công</w:t>
      </w:r>
      <w:r w:rsidRPr="00C87D14">
        <w:rPr>
          <w:color w:val="000000"/>
          <w:lang w:val="it-IT"/>
        </w:rPr>
        <w:t xml:space="preserve"> </w:t>
      </w:r>
      <w:r w:rsidR="00605E9D" w:rsidRPr="00C87D14">
        <w:rPr>
          <w:color w:val="000000"/>
          <w:lang w:val="it-IT"/>
        </w:rPr>
        <w:t xml:space="preserve">thực hiện theo </w:t>
      </w:r>
      <w:r w:rsidRPr="00C87D14">
        <w:rPr>
          <w:color w:val="000000"/>
          <w:lang w:val="it-IT"/>
        </w:rPr>
        <w:t xml:space="preserve">Nghị định </w:t>
      </w:r>
      <w:r w:rsidR="00605E9D" w:rsidRPr="00C87D14">
        <w:rPr>
          <w:color w:val="000000"/>
          <w:lang w:val="it-IT"/>
        </w:rPr>
        <w:t>số 124/2017/NĐ-CP ngày 15 tháng 11 năm 2017</w:t>
      </w:r>
      <w:r w:rsidR="007942E8" w:rsidRPr="00C87D14">
        <w:rPr>
          <w:color w:val="000000"/>
          <w:lang w:val="it-IT"/>
        </w:rPr>
        <w:t xml:space="preserve"> và chưa được kịp thời điều chỉnh</w:t>
      </w:r>
      <w:r w:rsidR="00605E9D" w:rsidRPr="00C87D14">
        <w:rPr>
          <w:color w:val="000000"/>
          <w:lang w:val="it-IT"/>
        </w:rPr>
        <w:t xml:space="preserve"> </w:t>
      </w:r>
      <w:r w:rsidR="007942E8" w:rsidRPr="00C87D14">
        <w:rPr>
          <w:color w:val="000000"/>
          <w:lang w:val="it-IT"/>
        </w:rPr>
        <w:t xml:space="preserve">phù hợp với Nghị định này </w:t>
      </w:r>
      <w:r w:rsidR="00605E9D" w:rsidRPr="00C87D14">
        <w:rPr>
          <w:color w:val="000000"/>
          <w:lang w:val="vi-VN"/>
        </w:rPr>
        <w:t>thì</w:t>
      </w:r>
      <w:r w:rsidRPr="00C87D14">
        <w:rPr>
          <w:color w:val="000000"/>
          <w:lang w:val="vi-VN"/>
        </w:rPr>
        <w:t xml:space="preserve"> nhà đầu tư được áp dụng </w:t>
      </w:r>
      <w:r w:rsidRPr="00C87D14">
        <w:rPr>
          <w:color w:val="000000"/>
          <w:lang w:val="it-IT"/>
        </w:rPr>
        <w:t>nguyên tắc</w:t>
      </w:r>
      <w:r w:rsidRPr="00C87D14">
        <w:rPr>
          <w:color w:val="000000"/>
          <w:lang w:val="vi-VN"/>
        </w:rPr>
        <w:t xml:space="preserve"> phân bổ chi phí</w:t>
      </w:r>
      <w:r w:rsidRPr="00C87D14">
        <w:rPr>
          <w:color w:val="000000"/>
          <w:lang w:val="it-IT"/>
        </w:rPr>
        <w:t xml:space="preserve"> </w:t>
      </w:r>
      <w:r w:rsidR="00605E9D" w:rsidRPr="00C87D14">
        <w:rPr>
          <w:color w:val="000000"/>
          <w:lang w:val="it-IT"/>
        </w:rPr>
        <w:t xml:space="preserve">theo </w:t>
      </w:r>
      <w:r w:rsidRPr="00C87D14">
        <w:rPr>
          <w:color w:val="000000"/>
          <w:lang w:val="it-IT"/>
        </w:rPr>
        <w:t xml:space="preserve">quy định tại Điều 25 Nghị </w:t>
      </w:r>
      <w:r w:rsidRPr="00C87D14">
        <w:rPr>
          <w:color w:val="000000"/>
          <w:lang w:val="it-IT"/>
        </w:rPr>
        <w:lastRenderedPageBreak/>
        <w:t xml:space="preserve">định số 124/2017/NĐ-CP ngày 15 tháng 11 năm 2017 đến khi quy chế tài </w:t>
      </w:r>
      <w:r w:rsidR="007942E8" w:rsidRPr="00C87D14">
        <w:rPr>
          <w:color w:val="000000"/>
          <w:lang w:val="it-IT"/>
        </w:rPr>
        <w:t xml:space="preserve">quản lý </w:t>
      </w:r>
      <w:r w:rsidRPr="00C87D14">
        <w:rPr>
          <w:color w:val="000000"/>
          <w:lang w:val="it-IT"/>
        </w:rPr>
        <w:t xml:space="preserve">chính </w:t>
      </w:r>
      <w:r w:rsidR="007942E8" w:rsidRPr="00C87D14">
        <w:rPr>
          <w:color w:val="000000"/>
          <w:lang w:val="it-IT"/>
        </w:rPr>
        <w:t xml:space="preserve">mới </w:t>
      </w:r>
      <w:r w:rsidRPr="00C87D14">
        <w:rPr>
          <w:color w:val="000000"/>
          <w:lang w:val="it-IT"/>
        </w:rPr>
        <w:t>của doanh nghiệp được cấp thẩm quyền ban hành</w:t>
      </w:r>
      <w:r w:rsidR="00E16DF6">
        <w:rPr>
          <w:color w:val="000000"/>
          <w:lang w:val="it-IT"/>
        </w:rPr>
        <w:t xml:space="preserve"> nhưng không quá 02 năm kể từ ngày Nghị định này có hiệu lực</w:t>
      </w:r>
      <w:r w:rsidRPr="00C87D14">
        <w:rPr>
          <w:color w:val="000000"/>
          <w:lang w:val="it-IT"/>
        </w:rPr>
        <w:t>./.</w:t>
      </w:r>
    </w:p>
    <w:p w:rsidR="008F2B33" w:rsidRPr="00C87D14" w:rsidRDefault="008F2B33" w:rsidP="004033BF">
      <w:pPr>
        <w:shd w:val="clear" w:color="auto" w:fill="FFFFFF"/>
        <w:spacing w:before="120" w:after="120"/>
        <w:jc w:val="left"/>
        <w:rPr>
          <w:color w:val="000000"/>
          <w:sz w:val="1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12"/>
        <w:gridCol w:w="3260"/>
      </w:tblGrid>
      <w:tr w:rsidR="008F2B33" w:rsidRPr="00C87D14" w:rsidTr="008F2B33">
        <w:trPr>
          <w:tblCellSpacing w:w="0" w:type="dxa"/>
        </w:trPr>
        <w:tc>
          <w:tcPr>
            <w:tcW w:w="5812" w:type="dxa"/>
            <w:shd w:val="clear" w:color="auto" w:fill="FFFFFF"/>
            <w:tcMar>
              <w:top w:w="0" w:type="dxa"/>
              <w:left w:w="108" w:type="dxa"/>
              <w:bottom w:w="0" w:type="dxa"/>
              <w:right w:w="108" w:type="dxa"/>
            </w:tcMar>
            <w:hideMark/>
          </w:tcPr>
          <w:p w:rsidR="008F2B33" w:rsidRPr="00C87D14" w:rsidRDefault="008F2B33" w:rsidP="004033BF">
            <w:pPr>
              <w:jc w:val="left"/>
              <w:rPr>
                <w:rFonts w:eastAsia="Times New Roman" w:cs="Times New Roman"/>
                <w:color w:val="000000"/>
                <w:sz w:val="22"/>
                <w:lang w:val="vi-VN"/>
              </w:rPr>
            </w:pPr>
            <w:r w:rsidRPr="00C87D14">
              <w:rPr>
                <w:rFonts w:eastAsia="Times New Roman" w:cs="Times New Roman"/>
                <w:b/>
                <w:bCs/>
                <w:i/>
                <w:iCs/>
                <w:color w:val="000000"/>
                <w:sz w:val="24"/>
                <w:szCs w:val="24"/>
                <w:lang w:val="vi-VN"/>
              </w:rPr>
              <w:t>Nơi nhận:</w:t>
            </w:r>
            <w:r w:rsidRPr="00C87D14">
              <w:rPr>
                <w:rFonts w:eastAsia="Times New Roman" w:cs="Times New Roman"/>
                <w:b/>
                <w:bCs/>
                <w:i/>
                <w:iCs/>
                <w:color w:val="000000"/>
                <w:sz w:val="24"/>
                <w:szCs w:val="24"/>
                <w:lang w:val="vi-VN"/>
              </w:rPr>
              <w:br/>
            </w:r>
            <w:r w:rsidRPr="00C87D14">
              <w:rPr>
                <w:rFonts w:eastAsia="Times New Roman" w:cs="Times New Roman"/>
                <w:color w:val="000000"/>
                <w:sz w:val="22"/>
                <w:lang w:val="vi-VN"/>
              </w:rPr>
              <w:t>- Ban Bí thư Trung ương Đảng;</w:t>
            </w:r>
            <w:r w:rsidRPr="00C87D14">
              <w:rPr>
                <w:rFonts w:eastAsia="Times New Roman" w:cs="Times New Roman"/>
                <w:color w:val="000000"/>
                <w:sz w:val="22"/>
                <w:lang w:val="vi-VN"/>
              </w:rPr>
              <w:br/>
              <w:t xml:space="preserve">- Thủ tướng, các </w:t>
            </w:r>
            <w:r w:rsidR="00F73F87" w:rsidRPr="00C87D14">
              <w:rPr>
                <w:rFonts w:eastAsia="Times New Roman" w:cs="Times New Roman"/>
                <w:color w:val="000000"/>
                <w:sz w:val="22"/>
                <w:lang w:val="vi-VN"/>
              </w:rPr>
              <w:t>Phó Thủ tướng Chính phủ;</w:t>
            </w:r>
            <w:r w:rsidR="00F73F87" w:rsidRPr="00C87D14">
              <w:rPr>
                <w:rFonts w:eastAsia="Times New Roman" w:cs="Times New Roman"/>
                <w:color w:val="000000"/>
                <w:sz w:val="22"/>
                <w:lang w:val="vi-VN"/>
              </w:rPr>
              <w:br/>
              <w:t>- Các Bộ, cơ quan ngang B</w:t>
            </w:r>
            <w:r w:rsidRPr="00C87D14">
              <w:rPr>
                <w:rFonts w:eastAsia="Times New Roman" w:cs="Times New Roman"/>
                <w:color w:val="000000"/>
                <w:sz w:val="22"/>
                <w:lang w:val="vi-VN"/>
              </w:rPr>
              <w:t>ộ, cơ quan thuộc Chính phủ;</w:t>
            </w:r>
            <w:r w:rsidRPr="00C87D14">
              <w:rPr>
                <w:rFonts w:eastAsia="Times New Roman" w:cs="Times New Roman"/>
                <w:color w:val="000000"/>
                <w:sz w:val="22"/>
                <w:lang w:val="vi-VN"/>
              </w:rPr>
              <w:br/>
              <w:t>- HĐND, UBND các tỉnh, thành phố trực thuộc trung ương</w:t>
            </w:r>
            <w:r w:rsidR="00DF6005" w:rsidRPr="00C87D14">
              <w:rPr>
                <w:color w:val="000000"/>
                <w:sz w:val="22"/>
                <w:lang w:val="vi-VN"/>
              </w:rPr>
              <w:t>;</w:t>
            </w:r>
            <w:r w:rsidRPr="00C87D14">
              <w:rPr>
                <w:rFonts w:eastAsia="Times New Roman" w:cs="Times New Roman"/>
                <w:color w:val="000000"/>
                <w:sz w:val="22"/>
                <w:lang w:val="vi-VN"/>
              </w:rPr>
              <w:br/>
              <w:t>- Văn phòng Trung ương và các Ban của Đảng;</w:t>
            </w:r>
            <w:r w:rsidRPr="00C87D14">
              <w:rPr>
                <w:rFonts w:eastAsia="Times New Roman" w:cs="Times New Roman"/>
                <w:color w:val="000000"/>
                <w:sz w:val="22"/>
                <w:lang w:val="vi-VN"/>
              </w:rPr>
              <w:br/>
              <w:t>- Văn phòng Tổng Bí thư;</w:t>
            </w:r>
            <w:r w:rsidRPr="00C87D14">
              <w:rPr>
                <w:rFonts w:eastAsia="Times New Roman" w:cs="Times New Roman"/>
                <w:color w:val="000000"/>
                <w:sz w:val="22"/>
                <w:lang w:val="vi-VN"/>
              </w:rPr>
              <w:br/>
              <w:t>- Văn phòng Chủ tịch nước;</w:t>
            </w:r>
            <w:r w:rsidRPr="00C87D14">
              <w:rPr>
                <w:rFonts w:eastAsia="Times New Roman" w:cs="Times New Roman"/>
                <w:color w:val="000000"/>
                <w:sz w:val="22"/>
                <w:lang w:val="vi-VN"/>
              </w:rPr>
              <w:br/>
              <w:t>- Hội đồng dân tộc và các Ủy ban của Quốc hội;</w:t>
            </w:r>
            <w:r w:rsidRPr="00C87D14">
              <w:rPr>
                <w:rFonts w:eastAsia="Times New Roman" w:cs="Times New Roman"/>
                <w:color w:val="000000"/>
                <w:sz w:val="22"/>
                <w:lang w:val="vi-VN"/>
              </w:rPr>
              <w:br/>
              <w:t>- Văn phòng Quốc hội;</w:t>
            </w:r>
            <w:r w:rsidRPr="00C87D14">
              <w:rPr>
                <w:rFonts w:eastAsia="Times New Roman" w:cs="Times New Roman"/>
                <w:color w:val="000000"/>
                <w:sz w:val="22"/>
                <w:lang w:val="vi-VN"/>
              </w:rPr>
              <w:br/>
              <w:t>- Tòa án nhân dân t</w:t>
            </w:r>
            <w:r w:rsidR="00DF6005" w:rsidRPr="00C87D14">
              <w:rPr>
                <w:color w:val="000000"/>
                <w:sz w:val="22"/>
                <w:lang w:val="vi-VN"/>
              </w:rPr>
              <w:t>ố</w:t>
            </w:r>
            <w:r w:rsidRPr="00C87D14">
              <w:rPr>
                <w:rFonts w:eastAsia="Times New Roman" w:cs="Times New Roman"/>
                <w:color w:val="000000"/>
                <w:sz w:val="22"/>
                <w:lang w:val="vi-VN"/>
              </w:rPr>
              <w:t>i cao;</w:t>
            </w:r>
            <w:r w:rsidRPr="00C87D14">
              <w:rPr>
                <w:rFonts w:eastAsia="Times New Roman" w:cs="Times New Roman"/>
                <w:color w:val="000000"/>
                <w:sz w:val="22"/>
                <w:lang w:val="vi-VN"/>
              </w:rPr>
              <w:br/>
              <w:t>- Viện kiểm sát nhân dân tối cao;</w:t>
            </w:r>
            <w:r w:rsidRPr="00C87D14">
              <w:rPr>
                <w:rFonts w:eastAsia="Times New Roman" w:cs="Times New Roman"/>
                <w:color w:val="000000"/>
                <w:sz w:val="22"/>
                <w:lang w:val="vi-VN"/>
              </w:rPr>
              <w:br/>
              <w:t>- Kiểm toán nhà nước;</w:t>
            </w:r>
            <w:r w:rsidRPr="00C87D14">
              <w:rPr>
                <w:rFonts w:eastAsia="Times New Roman" w:cs="Times New Roman"/>
                <w:color w:val="000000"/>
                <w:sz w:val="22"/>
                <w:lang w:val="vi-VN"/>
              </w:rPr>
              <w:br/>
              <w:t>- Ủy ban Giám sát t</w:t>
            </w:r>
            <w:r w:rsidR="00DF6005" w:rsidRPr="00C87D14">
              <w:rPr>
                <w:color w:val="000000"/>
                <w:sz w:val="22"/>
                <w:lang w:val="vi-VN"/>
              </w:rPr>
              <w:t>à</w:t>
            </w:r>
            <w:r w:rsidRPr="00C87D14">
              <w:rPr>
                <w:rFonts w:eastAsia="Times New Roman" w:cs="Times New Roman"/>
                <w:color w:val="000000"/>
                <w:sz w:val="22"/>
                <w:lang w:val="vi-VN"/>
              </w:rPr>
              <w:t>i chính Quốc gia;</w:t>
            </w:r>
            <w:r w:rsidRPr="00C87D14">
              <w:rPr>
                <w:rFonts w:eastAsia="Times New Roman" w:cs="Times New Roman"/>
                <w:color w:val="000000"/>
                <w:sz w:val="22"/>
                <w:lang w:val="vi-VN"/>
              </w:rPr>
              <w:br/>
              <w:t>- Ngân hàng Chính sách xã hội;</w:t>
            </w:r>
            <w:r w:rsidRPr="00C87D14">
              <w:rPr>
                <w:rFonts w:eastAsia="Times New Roman" w:cs="Times New Roman"/>
                <w:color w:val="000000"/>
                <w:sz w:val="22"/>
                <w:lang w:val="vi-VN"/>
              </w:rPr>
              <w:br/>
              <w:t>- Ngân hàng Phát triển Việt Nam;</w:t>
            </w:r>
            <w:r w:rsidRPr="00C87D14">
              <w:rPr>
                <w:rFonts w:eastAsia="Times New Roman" w:cs="Times New Roman"/>
                <w:color w:val="000000"/>
                <w:sz w:val="22"/>
                <w:lang w:val="vi-VN"/>
              </w:rPr>
              <w:br/>
              <w:t>- Ủy ban trung ương Mặt trận Tổ quốc Việt Nam;</w:t>
            </w:r>
            <w:r w:rsidRPr="00C87D14">
              <w:rPr>
                <w:rFonts w:eastAsia="Times New Roman" w:cs="Times New Roman"/>
                <w:color w:val="000000"/>
                <w:sz w:val="22"/>
                <w:lang w:val="vi-VN"/>
              </w:rPr>
              <w:br/>
              <w:t>- Cơ quan trung ương của các đoàn thể;</w:t>
            </w:r>
            <w:r w:rsidRPr="00C87D14">
              <w:rPr>
                <w:rFonts w:eastAsia="Times New Roman" w:cs="Times New Roman"/>
                <w:color w:val="000000"/>
                <w:sz w:val="22"/>
                <w:lang w:val="vi-VN"/>
              </w:rPr>
              <w:br/>
              <w:t xml:space="preserve">- VPCP: BTCN, các PCN, Trợ lý TTg, TGĐ Cổng TTĐT, các Vụ, Cục, đơn vị trực thuộc, </w:t>
            </w:r>
            <w:r w:rsidR="001527B6" w:rsidRPr="00C87D14">
              <w:rPr>
                <w:rFonts w:eastAsia="Times New Roman" w:cs="Times New Roman"/>
                <w:color w:val="000000"/>
                <w:sz w:val="22"/>
                <w:lang w:val="vi-VN"/>
              </w:rPr>
              <w:t>Công báo;</w:t>
            </w:r>
            <w:r w:rsidR="001527B6" w:rsidRPr="00C87D14">
              <w:rPr>
                <w:rFonts w:eastAsia="Times New Roman" w:cs="Times New Roman"/>
                <w:color w:val="000000"/>
                <w:sz w:val="22"/>
                <w:lang w:val="vi-VN"/>
              </w:rPr>
              <w:br/>
              <w:t>- Lưu: VT, QHQT (3).</w:t>
            </w:r>
          </w:p>
        </w:tc>
        <w:tc>
          <w:tcPr>
            <w:tcW w:w="3260" w:type="dxa"/>
            <w:shd w:val="clear" w:color="auto" w:fill="FFFFFF"/>
          </w:tcPr>
          <w:p w:rsidR="008F2B33" w:rsidRPr="00C87D14" w:rsidRDefault="008F2B33" w:rsidP="004033BF">
            <w:pPr>
              <w:jc w:val="center"/>
              <w:rPr>
                <w:rFonts w:cs="Times New Roman"/>
                <w:b/>
                <w:bCs/>
                <w:color w:val="000000"/>
                <w:szCs w:val="28"/>
                <w:shd w:val="clear" w:color="auto" w:fill="FFFFFF"/>
                <w:lang w:val="vi-VN"/>
              </w:rPr>
            </w:pPr>
            <w:r w:rsidRPr="00C87D14">
              <w:rPr>
                <w:rFonts w:cs="Times New Roman"/>
                <w:b/>
                <w:bCs/>
                <w:color w:val="000000"/>
                <w:szCs w:val="28"/>
                <w:shd w:val="clear" w:color="auto" w:fill="FFFFFF"/>
                <w:lang w:val="vi-VN"/>
              </w:rPr>
              <w:t>TM. CHÍNH PHỦ</w:t>
            </w:r>
            <w:r w:rsidRPr="00C87D14">
              <w:rPr>
                <w:rFonts w:cs="Times New Roman"/>
                <w:b/>
                <w:bCs/>
                <w:color w:val="000000"/>
                <w:szCs w:val="28"/>
                <w:shd w:val="clear" w:color="auto" w:fill="FFFFFF"/>
                <w:lang w:val="vi-VN"/>
              </w:rPr>
              <w:br/>
              <w:t>THỦ TƯỚNG</w:t>
            </w:r>
            <w:r w:rsidRPr="00C87D14">
              <w:rPr>
                <w:rFonts w:cs="Times New Roman"/>
                <w:b/>
                <w:bCs/>
                <w:color w:val="000000"/>
                <w:szCs w:val="28"/>
                <w:shd w:val="clear" w:color="auto" w:fill="FFFFFF"/>
                <w:lang w:val="vi-VN"/>
              </w:rPr>
              <w:br/>
            </w:r>
            <w:r w:rsidRPr="00C87D14">
              <w:rPr>
                <w:rFonts w:cs="Times New Roman"/>
                <w:b/>
                <w:bCs/>
                <w:color w:val="000000"/>
                <w:szCs w:val="28"/>
                <w:shd w:val="clear" w:color="auto" w:fill="FFFFFF"/>
                <w:lang w:val="vi-VN"/>
              </w:rPr>
              <w:br/>
            </w:r>
            <w:r w:rsidRPr="00C87D14">
              <w:rPr>
                <w:rFonts w:cs="Times New Roman"/>
                <w:b/>
                <w:bCs/>
                <w:color w:val="000000"/>
                <w:szCs w:val="28"/>
                <w:shd w:val="clear" w:color="auto" w:fill="FFFFFF"/>
                <w:lang w:val="vi-VN"/>
              </w:rPr>
              <w:br/>
            </w:r>
          </w:p>
          <w:p w:rsidR="008F2B33" w:rsidRPr="00C87D14" w:rsidRDefault="008F2B33" w:rsidP="004033BF">
            <w:pPr>
              <w:jc w:val="center"/>
              <w:rPr>
                <w:rFonts w:cs="Times New Roman"/>
                <w:b/>
                <w:bCs/>
                <w:color w:val="000000"/>
                <w:szCs w:val="28"/>
                <w:shd w:val="clear" w:color="auto" w:fill="FFFFFF"/>
                <w:lang w:val="vi-VN"/>
              </w:rPr>
            </w:pPr>
          </w:p>
          <w:p w:rsidR="008F2B33" w:rsidRPr="00C87D14" w:rsidRDefault="008F2B33" w:rsidP="004033BF">
            <w:pPr>
              <w:jc w:val="center"/>
              <w:rPr>
                <w:rFonts w:cs="Times New Roman"/>
                <w:b/>
                <w:bCs/>
                <w:color w:val="000000"/>
                <w:szCs w:val="28"/>
                <w:shd w:val="clear" w:color="auto" w:fill="FFFFFF"/>
                <w:lang w:val="vi-VN"/>
              </w:rPr>
            </w:pPr>
          </w:p>
          <w:p w:rsidR="008F2B33" w:rsidRPr="00C87D14" w:rsidRDefault="008F2B33" w:rsidP="004033BF">
            <w:pPr>
              <w:jc w:val="center"/>
              <w:rPr>
                <w:b/>
                <w:i/>
                <w:color w:val="000000"/>
              </w:rPr>
            </w:pPr>
            <w:r w:rsidRPr="00C87D14">
              <w:rPr>
                <w:rFonts w:cs="Times New Roman"/>
                <w:b/>
                <w:bCs/>
                <w:color w:val="000000"/>
                <w:szCs w:val="28"/>
                <w:shd w:val="clear" w:color="auto" w:fill="FFFFFF"/>
                <w:lang w:val="vi-VN"/>
              </w:rPr>
              <w:br/>
            </w:r>
            <w:r w:rsidRPr="00C87D14">
              <w:rPr>
                <w:rFonts w:cs="Times New Roman"/>
                <w:b/>
                <w:bCs/>
                <w:color w:val="000000"/>
                <w:szCs w:val="28"/>
                <w:shd w:val="clear" w:color="auto" w:fill="FFFFFF"/>
                <w:lang w:val="vi-VN"/>
              </w:rPr>
              <w:br/>
            </w:r>
            <w:r w:rsidR="00826255" w:rsidRPr="00C87D14">
              <w:rPr>
                <w:rFonts w:cs="Times New Roman"/>
                <w:b/>
                <w:bCs/>
                <w:color w:val="000000"/>
                <w:szCs w:val="28"/>
                <w:shd w:val="clear" w:color="auto" w:fill="FFFFFF"/>
              </w:rPr>
              <w:t>Phạm Minh Chính</w:t>
            </w:r>
          </w:p>
        </w:tc>
      </w:tr>
    </w:tbl>
    <w:p w:rsidR="00364435" w:rsidRPr="00C87D14" w:rsidRDefault="00364435" w:rsidP="004033BF">
      <w:pPr>
        <w:rPr>
          <w:rFonts w:cs="Times New Roman"/>
        </w:rPr>
      </w:pPr>
    </w:p>
    <w:sectPr w:rsidR="00364435" w:rsidRPr="00C87D14" w:rsidSect="00FF0A77">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A10" w:rsidRDefault="00806A10" w:rsidP="00EB1BCA">
      <w:r>
        <w:separator/>
      </w:r>
    </w:p>
  </w:endnote>
  <w:endnote w:type="continuationSeparator" w:id="0">
    <w:p w:rsidR="00806A10" w:rsidRDefault="00806A10" w:rsidP="00EB1BCA">
      <w:r>
        <w:continuationSeparator/>
      </w:r>
    </w:p>
  </w:endnote>
  <w:endnote w:type="continuationNotice" w:id="1">
    <w:p w:rsidR="00806A10" w:rsidRDefault="00806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A10" w:rsidRDefault="00806A10" w:rsidP="00EB1BCA">
      <w:r>
        <w:separator/>
      </w:r>
    </w:p>
  </w:footnote>
  <w:footnote w:type="continuationSeparator" w:id="0">
    <w:p w:rsidR="00806A10" w:rsidRDefault="00806A10" w:rsidP="00EB1BCA">
      <w:r>
        <w:continuationSeparator/>
      </w:r>
    </w:p>
  </w:footnote>
  <w:footnote w:type="continuationNotice" w:id="1">
    <w:p w:rsidR="00806A10" w:rsidRDefault="00806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68667"/>
      <w:docPartObj>
        <w:docPartGallery w:val="Page Numbers (Top of Page)"/>
        <w:docPartUnique/>
      </w:docPartObj>
    </w:sdtPr>
    <w:sdtEndPr>
      <w:rPr>
        <w:sz w:val="24"/>
      </w:rPr>
    </w:sdtEndPr>
    <w:sdtContent>
      <w:p w:rsidR="00545D84" w:rsidRPr="00116D59" w:rsidRDefault="00545D84">
        <w:pPr>
          <w:pStyle w:val="Header"/>
          <w:jc w:val="center"/>
          <w:rPr>
            <w:sz w:val="24"/>
          </w:rPr>
        </w:pPr>
        <w:r w:rsidRPr="00116D59">
          <w:rPr>
            <w:sz w:val="24"/>
          </w:rPr>
          <w:fldChar w:fldCharType="begin"/>
        </w:r>
        <w:r w:rsidRPr="00116D59">
          <w:rPr>
            <w:sz w:val="24"/>
          </w:rPr>
          <w:instrText xml:space="preserve"> PAGE   \* MERGEFORMAT </w:instrText>
        </w:r>
        <w:r w:rsidRPr="00116D59">
          <w:rPr>
            <w:sz w:val="24"/>
          </w:rPr>
          <w:fldChar w:fldCharType="separate"/>
        </w:r>
        <w:r w:rsidR="00A51CF1">
          <w:rPr>
            <w:noProof/>
            <w:sz w:val="24"/>
          </w:rPr>
          <w:t>13</w:t>
        </w:r>
        <w:r w:rsidRPr="00116D59">
          <w:rPr>
            <w:sz w:val="24"/>
          </w:rPr>
          <w:fldChar w:fldCharType="end"/>
        </w:r>
      </w:p>
    </w:sdtContent>
  </w:sdt>
  <w:p w:rsidR="00545D84" w:rsidRDefault="00545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5DD9"/>
    <w:multiLevelType w:val="hybridMultilevel"/>
    <w:tmpl w:val="2228C92C"/>
    <w:lvl w:ilvl="0" w:tplc="04090017">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0A917F9B"/>
    <w:multiLevelType w:val="hybridMultilevel"/>
    <w:tmpl w:val="6B8091B6"/>
    <w:lvl w:ilvl="0" w:tplc="8842CCC6">
      <w:start w:val="1"/>
      <w:numFmt w:val="bullet"/>
      <w:lvlText w:val=""/>
      <w:lvlJc w:val="left"/>
      <w:pPr>
        <w:ind w:left="720" w:hanging="360"/>
      </w:pPr>
      <w:rPr>
        <w:rFonts w:ascii="Symbol" w:hAnsi="Symbol"/>
      </w:rPr>
    </w:lvl>
    <w:lvl w:ilvl="1" w:tplc="3D485EDC">
      <w:start w:val="1"/>
      <w:numFmt w:val="bullet"/>
      <w:lvlText w:val=""/>
      <w:lvlJc w:val="left"/>
      <w:pPr>
        <w:ind w:left="720" w:hanging="360"/>
      </w:pPr>
      <w:rPr>
        <w:rFonts w:ascii="Symbol" w:hAnsi="Symbol"/>
      </w:rPr>
    </w:lvl>
    <w:lvl w:ilvl="2" w:tplc="AA3E9880">
      <w:start w:val="1"/>
      <w:numFmt w:val="bullet"/>
      <w:lvlText w:val=""/>
      <w:lvlJc w:val="left"/>
      <w:pPr>
        <w:ind w:left="720" w:hanging="360"/>
      </w:pPr>
      <w:rPr>
        <w:rFonts w:ascii="Symbol" w:hAnsi="Symbol"/>
      </w:rPr>
    </w:lvl>
    <w:lvl w:ilvl="3" w:tplc="D3F62BC6">
      <w:start w:val="1"/>
      <w:numFmt w:val="bullet"/>
      <w:lvlText w:val=""/>
      <w:lvlJc w:val="left"/>
      <w:pPr>
        <w:ind w:left="720" w:hanging="360"/>
      </w:pPr>
      <w:rPr>
        <w:rFonts w:ascii="Symbol" w:hAnsi="Symbol"/>
      </w:rPr>
    </w:lvl>
    <w:lvl w:ilvl="4" w:tplc="AA286FA8">
      <w:start w:val="1"/>
      <w:numFmt w:val="bullet"/>
      <w:lvlText w:val=""/>
      <w:lvlJc w:val="left"/>
      <w:pPr>
        <w:ind w:left="720" w:hanging="360"/>
      </w:pPr>
      <w:rPr>
        <w:rFonts w:ascii="Symbol" w:hAnsi="Symbol"/>
      </w:rPr>
    </w:lvl>
    <w:lvl w:ilvl="5" w:tplc="F954B172">
      <w:start w:val="1"/>
      <w:numFmt w:val="bullet"/>
      <w:lvlText w:val=""/>
      <w:lvlJc w:val="left"/>
      <w:pPr>
        <w:ind w:left="720" w:hanging="360"/>
      </w:pPr>
      <w:rPr>
        <w:rFonts w:ascii="Symbol" w:hAnsi="Symbol"/>
      </w:rPr>
    </w:lvl>
    <w:lvl w:ilvl="6" w:tplc="F388382A">
      <w:start w:val="1"/>
      <w:numFmt w:val="bullet"/>
      <w:lvlText w:val=""/>
      <w:lvlJc w:val="left"/>
      <w:pPr>
        <w:ind w:left="720" w:hanging="360"/>
      </w:pPr>
      <w:rPr>
        <w:rFonts w:ascii="Symbol" w:hAnsi="Symbol"/>
      </w:rPr>
    </w:lvl>
    <w:lvl w:ilvl="7" w:tplc="12F0D792">
      <w:start w:val="1"/>
      <w:numFmt w:val="bullet"/>
      <w:lvlText w:val=""/>
      <w:lvlJc w:val="left"/>
      <w:pPr>
        <w:ind w:left="720" w:hanging="360"/>
      </w:pPr>
      <w:rPr>
        <w:rFonts w:ascii="Symbol" w:hAnsi="Symbol"/>
      </w:rPr>
    </w:lvl>
    <w:lvl w:ilvl="8" w:tplc="BC50BDD4">
      <w:start w:val="1"/>
      <w:numFmt w:val="bullet"/>
      <w:lvlText w:val=""/>
      <w:lvlJc w:val="left"/>
      <w:pPr>
        <w:ind w:left="720" w:hanging="360"/>
      </w:pPr>
      <w:rPr>
        <w:rFonts w:ascii="Symbol" w:hAnsi="Symbol"/>
      </w:rPr>
    </w:lvl>
  </w:abstractNum>
  <w:abstractNum w:abstractNumId="2" w15:restartNumberingAfterBreak="0">
    <w:nsid w:val="3A1D34B7"/>
    <w:multiLevelType w:val="hybridMultilevel"/>
    <w:tmpl w:val="C89A3A62"/>
    <w:lvl w:ilvl="0" w:tplc="30A46C44">
      <w:start w:val="1"/>
      <w:numFmt w:val="decimal"/>
      <w:lvlText w:val="%1."/>
      <w:lvlJc w:val="left"/>
      <w:pPr>
        <w:ind w:left="1069" w:hanging="360"/>
      </w:pPr>
      <w:rPr>
        <w:rFonts w:ascii="Times New Roman" w:eastAsia="Times New Roman" w:hAnsi="Times New Roman" w:cs="Times New Roman" w:hint="default"/>
        <w:color w:val="00000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3E42780"/>
    <w:multiLevelType w:val="hybridMultilevel"/>
    <w:tmpl w:val="3F1204FA"/>
    <w:lvl w:ilvl="0" w:tplc="526A2F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0FD0950"/>
    <w:multiLevelType w:val="hybridMultilevel"/>
    <w:tmpl w:val="9560196E"/>
    <w:lvl w:ilvl="0" w:tplc="40989A28">
      <w:start w:val="1"/>
      <w:numFmt w:val="bullet"/>
      <w:lvlText w:val="-"/>
      <w:lvlJc w:val="left"/>
      <w:pPr>
        <w:ind w:left="1080" w:hanging="360"/>
      </w:pPr>
      <w:rPr>
        <w:rFonts w:ascii="Times New Roman" w:eastAsiaTheme="minorHAnsi" w:hAnsi="Times New Roman" w:cs="Times New Roman" w:hint="default"/>
        <w:color w:val="2121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6E56A7"/>
    <w:multiLevelType w:val="hybridMultilevel"/>
    <w:tmpl w:val="3E5A671E"/>
    <w:lvl w:ilvl="0" w:tplc="4704BD9A">
      <w:start w:val="1"/>
      <w:numFmt w:val="decimal"/>
      <w:lvlText w:val="%1."/>
      <w:lvlJc w:val="left"/>
      <w:pPr>
        <w:ind w:left="7307"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3461D96"/>
    <w:multiLevelType w:val="hybridMultilevel"/>
    <w:tmpl w:val="7EF62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C5459"/>
    <w:multiLevelType w:val="hybridMultilevel"/>
    <w:tmpl w:val="68A2A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32B93"/>
    <w:multiLevelType w:val="hybridMultilevel"/>
    <w:tmpl w:val="3CE2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72FF4"/>
    <w:multiLevelType w:val="hybridMultilevel"/>
    <w:tmpl w:val="E02EFA48"/>
    <w:lvl w:ilvl="0" w:tplc="0BFC33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C7CEB"/>
    <w:multiLevelType w:val="hybridMultilevel"/>
    <w:tmpl w:val="164243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835994921">
    <w:abstractNumId w:val="5"/>
  </w:num>
  <w:num w:numId="2" w16cid:durableId="750353358">
    <w:abstractNumId w:val="6"/>
  </w:num>
  <w:num w:numId="3" w16cid:durableId="1159884752">
    <w:abstractNumId w:val="0"/>
  </w:num>
  <w:num w:numId="4" w16cid:durableId="1483766574">
    <w:abstractNumId w:val="2"/>
  </w:num>
  <w:num w:numId="5" w16cid:durableId="1209033410">
    <w:abstractNumId w:val="9"/>
  </w:num>
  <w:num w:numId="6" w16cid:durableId="1313026710">
    <w:abstractNumId w:val="8"/>
  </w:num>
  <w:num w:numId="7" w16cid:durableId="1108233886">
    <w:abstractNumId w:val="10"/>
  </w:num>
  <w:num w:numId="8" w16cid:durableId="381095808">
    <w:abstractNumId w:val="7"/>
  </w:num>
  <w:num w:numId="9" w16cid:durableId="573395825">
    <w:abstractNumId w:val="4"/>
  </w:num>
  <w:num w:numId="10" w16cid:durableId="2095975244">
    <w:abstractNumId w:val="3"/>
  </w:num>
  <w:num w:numId="11" w16cid:durableId="14179433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r Son">
    <w15:presenceInfo w15:providerId="None" w15:userId="Mr Son"/>
  </w15:person>
  <w15:person w15:author="Windows User">
    <w15:presenceInfo w15:providerId="None" w15:userId="Windows User"/>
  </w15:person>
  <w15:person w15:author="Pham Kieu Quang">
    <w15:presenceInfo w15:providerId="Windows Live" w15:userId="5a720132334c2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33"/>
    <w:rsid w:val="0000051F"/>
    <w:rsid w:val="00001A00"/>
    <w:rsid w:val="00003056"/>
    <w:rsid w:val="0000600B"/>
    <w:rsid w:val="00007C96"/>
    <w:rsid w:val="00011C62"/>
    <w:rsid w:val="00012722"/>
    <w:rsid w:val="00013008"/>
    <w:rsid w:val="00013017"/>
    <w:rsid w:val="000143DE"/>
    <w:rsid w:val="00023218"/>
    <w:rsid w:val="00023CAA"/>
    <w:rsid w:val="0002527C"/>
    <w:rsid w:val="0002594F"/>
    <w:rsid w:val="00026C2A"/>
    <w:rsid w:val="00027136"/>
    <w:rsid w:val="00027556"/>
    <w:rsid w:val="00027B67"/>
    <w:rsid w:val="000318D3"/>
    <w:rsid w:val="00032A97"/>
    <w:rsid w:val="00040B58"/>
    <w:rsid w:val="00041D85"/>
    <w:rsid w:val="00042BDF"/>
    <w:rsid w:val="00044409"/>
    <w:rsid w:val="000458E3"/>
    <w:rsid w:val="00047840"/>
    <w:rsid w:val="00050FF0"/>
    <w:rsid w:val="000531D8"/>
    <w:rsid w:val="0005536E"/>
    <w:rsid w:val="0005584E"/>
    <w:rsid w:val="000658F0"/>
    <w:rsid w:val="00066E5B"/>
    <w:rsid w:val="0006729B"/>
    <w:rsid w:val="000679FC"/>
    <w:rsid w:val="00070844"/>
    <w:rsid w:val="00070AE2"/>
    <w:rsid w:val="00071572"/>
    <w:rsid w:val="0007179B"/>
    <w:rsid w:val="000727DD"/>
    <w:rsid w:val="00073DFB"/>
    <w:rsid w:val="00074735"/>
    <w:rsid w:val="000753C9"/>
    <w:rsid w:val="000757B9"/>
    <w:rsid w:val="000814EB"/>
    <w:rsid w:val="0008321B"/>
    <w:rsid w:val="000837FF"/>
    <w:rsid w:val="00083A26"/>
    <w:rsid w:val="00085D11"/>
    <w:rsid w:val="00085E04"/>
    <w:rsid w:val="0009057E"/>
    <w:rsid w:val="0009188A"/>
    <w:rsid w:val="00092DB5"/>
    <w:rsid w:val="00094B2E"/>
    <w:rsid w:val="00095432"/>
    <w:rsid w:val="000A1472"/>
    <w:rsid w:val="000A1516"/>
    <w:rsid w:val="000A29A5"/>
    <w:rsid w:val="000A3132"/>
    <w:rsid w:val="000A35C4"/>
    <w:rsid w:val="000B2C54"/>
    <w:rsid w:val="000B3353"/>
    <w:rsid w:val="000B494C"/>
    <w:rsid w:val="000B600E"/>
    <w:rsid w:val="000B6EA7"/>
    <w:rsid w:val="000C1139"/>
    <w:rsid w:val="000C3137"/>
    <w:rsid w:val="000C3A84"/>
    <w:rsid w:val="000C77E6"/>
    <w:rsid w:val="000D0554"/>
    <w:rsid w:val="000D139D"/>
    <w:rsid w:val="000D1542"/>
    <w:rsid w:val="000D1B4A"/>
    <w:rsid w:val="000D50DD"/>
    <w:rsid w:val="000D6427"/>
    <w:rsid w:val="000E29F9"/>
    <w:rsid w:val="000E5CD5"/>
    <w:rsid w:val="000E608B"/>
    <w:rsid w:val="000E7152"/>
    <w:rsid w:val="000F2814"/>
    <w:rsid w:val="000F3719"/>
    <w:rsid w:val="000F382E"/>
    <w:rsid w:val="000F3CD3"/>
    <w:rsid w:val="000F5464"/>
    <w:rsid w:val="000F6949"/>
    <w:rsid w:val="000F7037"/>
    <w:rsid w:val="000F7DDF"/>
    <w:rsid w:val="000F7EE9"/>
    <w:rsid w:val="001020FB"/>
    <w:rsid w:val="00102AFA"/>
    <w:rsid w:val="00103524"/>
    <w:rsid w:val="00103FC7"/>
    <w:rsid w:val="001054D9"/>
    <w:rsid w:val="00107EEE"/>
    <w:rsid w:val="001114D0"/>
    <w:rsid w:val="001119A3"/>
    <w:rsid w:val="00111F4B"/>
    <w:rsid w:val="001122C6"/>
    <w:rsid w:val="0011234A"/>
    <w:rsid w:val="00116D59"/>
    <w:rsid w:val="001239DF"/>
    <w:rsid w:val="00124477"/>
    <w:rsid w:val="00126144"/>
    <w:rsid w:val="00126BAB"/>
    <w:rsid w:val="0013072D"/>
    <w:rsid w:val="0013099E"/>
    <w:rsid w:val="00136739"/>
    <w:rsid w:val="00137101"/>
    <w:rsid w:val="00137A37"/>
    <w:rsid w:val="00140696"/>
    <w:rsid w:val="00140D2E"/>
    <w:rsid w:val="00141ED7"/>
    <w:rsid w:val="0014304F"/>
    <w:rsid w:val="001455A4"/>
    <w:rsid w:val="00146A3E"/>
    <w:rsid w:val="00150C57"/>
    <w:rsid w:val="00151D6D"/>
    <w:rsid w:val="0015221F"/>
    <w:rsid w:val="001527B6"/>
    <w:rsid w:val="00154624"/>
    <w:rsid w:val="00156521"/>
    <w:rsid w:val="00160162"/>
    <w:rsid w:val="001605C5"/>
    <w:rsid w:val="001607C4"/>
    <w:rsid w:val="00161822"/>
    <w:rsid w:val="001639E7"/>
    <w:rsid w:val="001642EF"/>
    <w:rsid w:val="00165393"/>
    <w:rsid w:val="001658D2"/>
    <w:rsid w:val="001668FF"/>
    <w:rsid w:val="00167139"/>
    <w:rsid w:val="00167213"/>
    <w:rsid w:val="00167E45"/>
    <w:rsid w:val="00170773"/>
    <w:rsid w:val="00171CDC"/>
    <w:rsid w:val="0017241B"/>
    <w:rsid w:val="00173D24"/>
    <w:rsid w:val="001747EC"/>
    <w:rsid w:val="0017574B"/>
    <w:rsid w:val="001805E4"/>
    <w:rsid w:val="00181E25"/>
    <w:rsid w:val="00182819"/>
    <w:rsid w:val="00183603"/>
    <w:rsid w:val="00183D46"/>
    <w:rsid w:val="00183E17"/>
    <w:rsid w:val="00186F35"/>
    <w:rsid w:val="00187FB3"/>
    <w:rsid w:val="0019086E"/>
    <w:rsid w:val="001914F1"/>
    <w:rsid w:val="00193931"/>
    <w:rsid w:val="001964AF"/>
    <w:rsid w:val="001966B6"/>
    <w:rsid w:val="001A0DB9"/>
    <w:rsid w:val="001A21A2"/>
    <w:rsid w:val="001A2449"/>
    <w:rsid w:val="001A29FE"/>
    <w:rsid w:val="001A5276"/>
    <w:rsid w:val="001A6A11"/>
    <w:rsid w:val="001B02F6"/>
    <w:rsid w:val="001B04A9"/>
    <w:rsid w:val="001B11DE"/>
    <w:rsid w:val="001B1F00"/>
    <w:rsid w:val="001B3A12"/>
    <w:rsid w:val="001B4019"/>
    <w:rsid w:val="001B40FC"/>
    <w:rsid w:val="001B6066"/>
    <w:rsid w:val="001B6FB5"/>
    <w:rsid w:val="001B7D26"/>
    <w:rsid w:val="001C2ABC"/>
    <w:rsid w:val="001C59A4"/>
    <w:rsid w:val="001C6424"/>
    <w:rsid w:val="001C65B8"/>
    <w:rsid w:val="001D01EF"/>
    <w:rsid w:val="001D1184"/>
    <w:rsid w:val="001D1BDC"/>
    <w:rsid w:val="001D2535"/>
    <w:rsid w:val="001D274D"/>
    <w:rsid w:val="001D3D07"/>
    <w:rsid w:val="001D57E5"/>
    <w:rsid w:val="001D5AD5"/>
    <w:rsid w:val="001D650F"/>
    <w:rsid w:val="001D709A"/>
    <w:rsid w:val="001D7972"/>
    <w:rsid w:val="001E17E2"/>
    <w:rsid w:val="001E1820"/>
    <w:rsid w:val="001E5EC2"/>
    <w:rsid w:val="001F1DDD"/>
    <w:rsid w:val="001F3B99"/>
    <w:rsid w:val="001F5345"/>
    <w:rsid w:val="001F5D77"/>
    <w:rsid w:val="001F5E31"/>
    <w:rsid w:val="0020115E"/>
    <w:rsid w:val="00201269"/>
    <w:rsid w:val="00202B82"/>
    <w:rsid w:val="0020691B"/>
    <w:rsid w:val="00206FED"/>
    <w:rsid w:val="002118C3"/>
    <w:rsid w:val="00212A99"/>
    <w:rsid w:val="0021470A"/>
    <w:rsid w:val="00215C34"/>
    <w:rsid w:val="00217F05"/>
    <w:rsid w:val="00222251"/>
    <w:rsid w:val="00222400"/>
    <w:rsid w:val="00222E1E"/>
    <w:rsid w:val="00223550"/>
    <w:rsid w:val="00223DFF"/>
    <w:rsid w:val="00223FBE"/>
    <w:rsid w:val="002260E1"/>
    <w:rsid w:val="00226147"/>
    <w:rsid w:val="00227566"/>
    <w:rsid w:val="00231461"/>
    <w:rsid w:val="00231783"/>
    <w:rsid w:val="0023190D"/>
    <w:rsid w:val="0023242D"/>
    <w:rsid w:val="00232F2A"/>
    <w:rsid w:val="0023320D"/>
    <w:rsid w:val="00234135"/>
    <w:rsid w:val="0023503D"/>
    <w:rsid w:val="0023562F"/>
    <w:rsid w:val="00240494"/>
    <w:rsid w:val="00241D54"/>
    <w:rsid w:val="00242BCE"/>
    <w:rsid w:val="002466FD"/>
    <w:rsid w:val="00246D5A"/>
    <w:rsid w:val="00247B27"/>
    <w:rsid w:val="00250974"/>
    <w:rsid w:val="00251606"/>
    <w:rsid w:val="00257949"/>
    <w:rsid w:val="00263077"/>
    <w:rsid w:val="00265597"/>
    <w:rsid w:val="002663C5"/>
    <w:rsid w:val="00267C5C"/>
    <w:rsid w:val="00271AB2"/>
    <w:rsid w:val="00271C91"/>
    <w:rsid w:val="002720F0"/>
    <w:rsid w:val="00272881"/>
    <w:rsid w:val="0027358A"/>
    <w:rsid w:val="002742A6"/>
    <w:rsid w:val="00274C7B"/>
    <w:rsid w:val="00277374"/>
    <w:rsid w:val="00277BFC"/>
    <w:rsid w:val="00280A0D"/>
    <w:rsid w:val="00280AA4"/>
    <w:rsid w:val="00280E84"/>
    <w:rsid w:val="0028357C"/>
    <w:rsid w:val="00283A12"/>
    <w:rsid w:val="002841D2"/>
    <w:rsid w:val="0029183C"/>
    <w:rsid w:val="0029189A"/>
    <w:rsid w:val="00292570"/>
    <w:rsid w:val="002939E1"/>
    <w:rsid w:val="00293C6C"/>
    <w:rsid w:val="00293E2E"/>
    <w:rsid w:val="00295403"/>
    <w:rsid w:val="00295C25"/>
    <w:rsid w:val="002967FD"/>
    <w:rsid w:val="00297267"/>
    <w:rsid w:val="002A0829"/>
    <w:rsid w:val="002A0A32"/>
    <w:rsid w:val="002A4A6E"/>
    <w:rsid w:val="002A516C"/>
    <w:rsid w:val="002A637F"/>
    <w:rsid w:val="002A757B"/>
    <w:rsid w:val="002B1E48"/>
    <w:rsid w:val="002B2075"/>
    <w:rsid w:val="002B34F1"/>
    <w:rsid w:val="002B3A9D"/>
    <w:rsid w:val="002B3FF4"/>
    <w:rsid w:val="002C047C"/>
    <w:rsid w:val="002C131F"/>
    <w:rsid w:val="002C6C5D"/>
    <w:rsid w:val="002D14A0"/>
    <w:rsid w:val="002D2065"/>
    <w:rsid w:val="002D22B1"/>
    <w:rsid w:val="002D67F8"/>
    <w:rsid w:val="002D6AC7"/>
    <w:rsid w:val="002D7DFB"/>
    <w:rsid w:val="002E0D52"/>
    <w:rsid w:val="002E3E39"/>
    <w:rsid w:val="002E3E7A"/>
    <w:rsid w:val="002E5AB3"/>
    <w:rsid w:val="002E6FE3"/>
    <w:rsid w:val="002E74F2"/>
    <w:rsid w:val="002E7D54"/>
    <w:rsid w:val="002F35FB"/>
    <w:rsid w:val="002F623F"/>
    <w:rsid w:val="002F7EF4"/>
    <w:rsid w:val="003005B9"/>
    <w:rsid w:val="003021D7"/>
    <w:rsid w:val="00302DCB"/>
    <w:rsid w:val="00302E32"/>
    <w:rsid w:val="00304575"/>
    <w:rsid w:val="003053CF"/>
    <w:rsid w:val="00307B7A"/>
    <w:rsid w:val="00307E1E"/>
    <w:rsid w:val="0031018C"/>
    <w:rsid w:val="00310DDF"/>
    <w:rsid w:val="0031107E"/>
    <w:rsid w:val="0031272E"/>
    <w:rsid w:val="003148B1"/>
    <w:rsid w:val="003156FD"/>
    <w:rsid w:val="00320091"/>
    <w:rsid w:val="00320B88"/>
    <w:rsid w:val="00321C65"/>
    <w:rsid w:val="0032489F"/>
    <w:rsid w:val="00326964"/>
    <w:rsid w:val="003273A4"/>
    <w:rsid w:val="00327D1B"/>
    <w:rsid w:val="003306D3"/>
    <w:rsid w:val="00331451"/>
    <w:rsid w:val="00332E80"/>
    <w:rsid w:val="0033363A"/>
    <w:rsid w:val="0033565C"/>
    <w:rsid w:val="003368A5"/>
    <w:rsid w:val="003371D4"/>
    <w:rsid w:val="00337EB9"/>
    <w:rsid w:val="0034063E"/>
    <w:rsid w:val="00342F7A"/>
    <w:rsid w:val="003435DA"/>
    <w:rsid w:val="00343CA5"/>
    <w:rsid w:val="00345324"/>
    <w:rsid w:val="0034639A"/>
    <w:rsid w:val="00346701"/>
    <w:rsid w:val="0034678C"/>
    <w:rsid w:val="003509C2"/>
    <w:rsid w:val="0035291D"/>
    <w:rsid w:val="003534BE"/>
    <w:rsid w:val="00354D61"/>
    <w:rsid w:val="0035668D"/>
    <w:rsid w:val="003571F9"/>
    <w:rsid w:val="0036077F"/>
    <w:rsid w:val="00360A6D"/>
    <w:rsid w:val="003614FA"/>
    <w:rsid w:val="00362F1B"/>
    <w:rsid w:val="00364435"/>
    <w:rsid w:val="003645F6"/>
    <w:rsid w:val="0036528A"/>
    <w:rsid w:val="00365353"/>
    <w:rsid w:val="00365A2E"/>
    <w:rsid w:val="003662D6"/>
    <w:rsid w:val="00366C9E"/>
    <w:rsid w:val="00367B3F"/>
    <w:rsid w:val="0037142A"/>
    <w:rsid w:val="003747F5"/>
    <w:rsid w:val="00375006"/>
    <w:rsid w:val="003753E5"/>
    <w:rsid w:val="00375E76"/>
    <w:rsid w:val="0038019A"/>
    <w:rsid w:val="00380CB6"/>
    <w:rsid w:val="00382F6E"/>
    <w:rsid w:val="00387459"/>
    <w:rsid w:val="00387DB4"/>
    <w:rsid w:val="0039197F"/>
    <w:rsid w:val="00391EDB"/>
    <w:rsid w:val="0039596A"/>
    <w:rsid w:val="003964CE"/>
    <w:rsid w:val="003A095D"/>
    <w:rsid w:val="003A0AB9"/>
    <w:rsid w:val="003A17D6"/>
    <w:rsid w:val="003A1C0B"/>
    <w:rsid w:val="003A1CA9"/>
    <w:rsid w:val="003A2024"/>
    <w:rsid w:val="003A35AB"/>
    <w:rsid w:val="003A53C7"/>
    <w:rsid w:val="003B09F1"/>
    <w:rsid w:val="003B0C7B"/>
    <w:rsid w:val="003B4654"/>
    <w:rsid w:val="003B53B5"/>
    <w:rsid w:val="003B645A"/>
    <w:rsid w:val="003C10FF"/>
    <w:rsid w:val="003C30A6"/>
    <w:rsid w:val="003C7711"/>
    <w:rsid w:val="003C7EBB"/>
    <w:rsid w:val="003D2CA3"/>
    <w:rsid w:val="003D3679"/>
    <w:rsid w:val="003D7C32"/>
    <w:rsid w:val="003E09BC"/>
    <w:rsid w:val="003E0E44"/>
    <w:rsid w:val="003E199C"/>
    <w:rsid w:val="003E3A32"/>
    <w:rsid w:val="003E5471"/>
    <w:rsid w:val="003E6730"/>
    <w:rsid w:val="003E6D30"/>
    <w:rsid w:val="003E70DA"/>
    <w:rsid w:val="003F131F"/>
    <w:rsid w:val="003F4F45"/>
    <w:rsid w:val="003F7D0B"/>
    <w:rsid w:val="00402E7F"/>
    <w:rsid w:val="004033BF"/>
    <w:rsid w:val="004039AF"/>
    <w:rsid w:val="00413BD6"/>
    <w:rsid w:val="00414707"/>
    <w:rsid w:val="004160E9"/>
    <w:rsid w:val="00422D6A"/>
    <w:rsid w:val="00426BA5"/>
    <w:rsid w:val="00427B4D"/>
    <w:rsid w:val="00427E44"/>
    <w:rsid w:val="00432B8F"/>
    <w:rsid w:val="0043331C"/>
    <w:rsid w:val="0043461F"/>
    <w:rsid w:val="004366E8"/>
    <w:rsid w:val="00437869"/>
    <w:rsid w:val="00441C59"/>
    <w:rsid w:val="0044216E"/>
    <w:rsid w:val="00444705"/>
    <w:rsid w:val="004467D9"/>
    <w:rsid w:val="0045684B"/>
    <w:rsid w:val="00457466"/>
    <w:rsid w:val="00462EB0"/>
    <w:rsid w:val="00467B2C"/>
    <w:rsid w:val="00467BA7"/>
    <w:rsid w:val="00472A6C"/>
    <w:rsid w:val="00473642"/>
    <w:rsid w:val="0047423A"/>
    <w:rsid w:val="00475075"/>
    <w:rsid w:val="00477EE6"/>
    <w:rsid w:val="0048168A"/>
    <w:rsid w:val="004832A8"/>
    <w:rsid w:val="00484701"/>
    <w:rsid w:val="0049160B"/>
    <w:rsid w:val="00491AFA"/>
    <w:rsid w:val="00492A11"/>
    <w:rsid w:val="00492EE2"/>
    <w:rsid w:val="00493288"/>
    <w:rsid w:val="00493820"/>
    <w:rsid w:val="00493B9F"/>
    <w:rsid w:val="004945EA"/>
    <w:rsid w:val="0049492F"/>
    <w:rsid w:val="0049497E"/>
    <w:rsid w:val="00494CF4"/>
    <w:rsid w:val="00495BCD"/>
    <w:rsid w:val="00497325"/>
    <w:rsid w:val="004A0314"/>
    <w:rsid w:val="004A0A99"/>
    <w:rsid w:val="004A63D5"/>
    <w:rsid w:val="004B01CF"/>
    <w:rsid w:val="004B03F0"/>
    <w:rsid w:val="004B202A"/>
    <w:rsid w:val="004B623E"/>
    <w:rsid w:val="004B6DC0"/>
    <w:rsid w:val="004B7841"/>
    <w:rsid w:val="004C06B9"/>
    <w:rsid w:val="004C0828"/>
    <w:rsid w:val="004C1CBA"/>
    <w:rsid w:val="004C2BE5"/>
    <w:rsid w:val="004C3CB8"/>
    <w:rsid w:val="004C5532"/>
    <w:rsid w:val="004C5570"/>
    <w:rsid w:val="004D0569"/>
    <w:rsid w:val="004D32CD"/>
    <w:rsid w:val="004D366E"/>
    <w:rsid w:val="004D3B47"/>
    <w:rsid w:val="004D4912"/>
    <w:rsid w:val="004D4F47"/>
    <w:rsid w:val="004D516C"/>
    <w:rsid w:val="004D5189"/>
    <w:rsid w:val="004D59EF"/>
    <w:rsid w:val="004D6B31"/>
    <w:rsid w:val="004D744C"/>
    <w:rsid w:val="004E05A3"/>
    <w:rsid w:val="004E1448"/>
    <w:rsid w:val="004E1904"/>
    <w:rsid w:val="004E40FA"/>
    <w:rsid w:val="004E48BC"/>
    <w:rsid w:val="004E52F3"/>
    <w:rsid w:val="004E6478"/>
    <w:rsid w:val="004E652B"/>
    <w:rsid w:val="004E7106"/>
    <w:rsid w:val="004E773F"/>
    <w:rsid w:val="004F079A"/>
    <w:rsid w:val="004F2AAB"/>
    <w:rsid w:val="004F5612"/>
    <w:rsid w:val="004F6201"/>
    <w:rsid w:val="004F6330"/>
    <w:rsid w:val="004F72A2"/>
    <w:rsid w:val="005016D3"/>
    <w:rsid w:val="00503613"/>
    <w:rsid w:val="00504FA9"/>
    <w:rsid w:val="0050673E"/>
    <w:rsid w:val="0050700E"/>
    <w:rsid w:val="00510C1C"/>
    <w:rsid w:val="0051400B"/>
    <w:rsid w:val="005147BE"/>
    <w:rsid w:val="00514FD4"/>
    <w:rsid w:val="00515F9D"/>
    <w:rsid w:val="0051749F"/>
    <w:rsid w:val="00520E92"/>
    <w:rsid w:val="00521A8A"/>
    <w:rsid w:val="00522D73"/>
    <w:rsid w:val="0052429D"/>
    <w:rsid w:val="00524626"/>
    <w:rsid w:val="005249CE"/>
    <w:rsid w:val="005277D1"/>
    <w:rsid w:val="0053075D"/>
    <w:rsid w:val="0053133C"/>
    <w:rsid w:val="005319B2"/>
    <w:rsid w:val="005332C1"/>
    <w:rsid w:val="00535E5D"/>
    <w:rsid w:val="00536365"/>
    <w:rsid w:val="00536E3D"/>
    <w:rsid w:val="00537E1B"/>
    <w:rsid w:val="00540331"/>
    <w:rsid w:val="0054046E"/>
    <w:rsid w:val="005407AF"/>
    <w:rsid w:val="0054230B"/>
    <w:rsid w:val="0054344E"/>
    <w:rsid w:val="00544404"/>
    <w:rsid w:val="00544B06"/>
    <w:rsid w:val="00544EBB"/>
    <w:rsid w:val="005458B6"/>
    <w:rsid w:val="00545D84"/>
    <w:rsid w:val="00546A1D"/>
    <w:rsid w:val="00546E8A"/>
    <w:rsid w:val="00550D91"/>
    <w:rsid w:val="005527BE"/>
    <w:rsid w:val="00552E92"/>
    <w:rsid w:val="00556067"/>
    <w:rsid w:val="00556935"/>
    <w:rsid w:val="00557636"/>
    <w:rsid w:val="00557CE7"/>
    <w:rsid w:val="005605AB"/>
    <w:rsid w:val="00561FE2"/>
    <w:rsid w:val="005631DB"/>
    <w:rsid w:val="00564EC1"/>
    <w:rsid w:val="00565FA4"/>
    <w:rsid w:val="00566F35"/>
    <w:rsid w:val="005711EE"/>
    <w:rsid w:val="005716CC"/>
    <w:rsid w:val="00577222"/>
    <w:rsid w:val="005804CC"/>
    <w:rsid w:val="0058077E"/>
    <w:rsid w:val="00581C87"/>
    <w:rsid w:val="00581D8C"/>
    <w:rsid w:val="00582256"/>
    <w:rsid w:val="0058231E"/>
    <w:rsid w:val="005860A3"/>
    <w:rsid w:val="00586412"/>
    <w:rsid w:val="00586A42"/>
    <w:rsid w:val="00587D0B"/>
    <w:rsid w:val="005914FF"/>
    <w:rsid w:val="005919DE"/>
    <w:rsid w:val="005952E9"/>
    <w:rsid w:val="005959D0"/>
    <w:rsid w:val="00595A44"/>
    <w:rsid w:val="00595D53"/>
    <w:rsid w:val="005970C0"/>
    <w:rsid w:val="005972A7"/>
    <w:rsid w:val="005972C4"/>
    <w:rsid w:val="005A53AC"/>
    <w:rsid w:val="005A777B"/>
    <w:rsid w:val="005B00F0"/>
    <w:rsid w:val="005B0B83"/>
    <w:rsid w:val="005B0E2E"/>
    <w:rsid w:val="005B1E3A"/>
    <w:rsid w:val="005B585B"/>
    <w:rsid w:val="005B676F"/>
    <w:rsid w:val="005C018A"/>
    <w:rsid w:val="005C07CD"/>
    <w:rsid w:val="005C08D6"/>
    <w:rsid w:val="005C149F"/>
    <w:rsid w:val="005C24B9"/>
    <w:rsid w:val="005C24FB"/>
    <w:rsid w:val="005C2F2C"/>
    <w:rsid w:val="005C31A0"/>
    <w:rsid w:val="005C4752"/>
    <w:rsid w:val="005C664E"/>
    <w:rsid w:val="005D0CDD"/>
    <w:rsid w:val="005D1346"/>
    <w:rsid w:val="005D24C7"/>
    <w:rsid w:val="005D2CB2"/>
    <w:rsid w:val="005D3633"/>
    <w:rsid w:val="005D4273"/>
    <w:rsid w:val="005E14E6"/>
    <w:rsid w:val="005E2DFB"/>
    <w:rsid w:val="005E3B29"/>
    <w:rsid w:val="005E4F18"/>
    <w:rsid w:val="005E5333"/>
    <w:rsid w:val="005E75B9"/>
    <w:rsid w:val="005F70D5"/>
    <w:rsid w:val="005F7522"/>
    <w:rsid w:val="005F7EC9"/>
    <w:rsid w:val="006004E8"/>
    <w:rsid w:val="0060501A"/>
    <w:rsid w:val="00605E9D"/>
    <w:rsid w:val="006060CF"/>
    <w:rsid w:val="006119F3"/>
    <w:rsid w:val="00611A8A"/>
    <w:rsid w:val="00613AA8"/>
    <w:rsid w:val="00614B2C"/>
    <w:rsid w:val="006214C0"/>
    <w:rsid w:val="00623510"/>
    <w:rsid w:val="0062379D"/>
    <w:rsid w:val="00623809"/>
    <w:rsid w:val="00624CAF"/>
    <w:rsid w:val="00625C0B"/>
    <w:rsid w:val="006309F0"/>
    <w:rsid w:val="0063203D"/>
    <w:rsid w:val="00632E13"/>
    <w:rsid w:val="00634578"/>
    <w:rsid w:val="006362D2"/>
    <w:rsid w:val="0063659C"/>
    <w:rsid w:val="00636EFB"/>
    <w:rsid w:val="006422FC"/>
    <w:rsid w:val="00645236"/>
    <w:rsid w:val="0065034C"/>
    <w:rsid w:val="006548A1"/>
    <w:rsid w:val="00654D20"/>
    <w:rsid w:val="006570BF"/>
    <w:rsid w:val="006573ED"/>
    <w:rsid w:val="006721D9"/>
    <w:rsid w:val="00682D5E"/>
    <w:rsid w:val="006842A1"/>
    <w:rsid w:val="0068459E"/>
    <w:rsid w:val="006846E0"/>
    <w:rsid w:val="00685E3E"/>
    <w:rsid w:val="00686079"/>
    <w:rsid w:val="00691441"/>
    <w:rsid w:val="00691B65"/>
    <w:rsid w:val="00692339"/>
    <w:rsid w:val="006A1224"/>
    <w:rsid w:val="006A392E"/>
    <w:rsid w:val="006A4154"/>
    <w:rsid w:val="006A5189"/>
    <w:rsid w:val="006A56D0"/>
    <w:rsid w:val="006A58D1"/>
    <w:rsid w:val="006A66F1"/>
    <w:rsid w:val="006A7B5A"/>
    <w:rsid w:val="006A7BA7"/>
    <w:rsid w:val="006B0AB5"/>
    <w:rsid w:val="006B0F30"/>
    <w:rsid w:val="006B14E4"/>
    <w:rsid w:val="006B1C24"/>
    <w:rsid w:val="006B3C3F"/>
    <w:rsid w:val="006B56CC"/>
    <w:rsid w:val="006B7050"/>
    <w:rsid w:val="006B7629"/>
    <w:rsid w:val="006C146E"/>
    <w:rsid w:val="006C3D26"/>
    <w:rsid w:val="006C4E26"/>
    <w:rsid w:val="006C53A4"/>
    <w:rsid w:val="006C5BA1"/>
    <w:rsid w:val="006C5E53"/>
    <w:rsid w:val="006C6DF2"/>
    <w:rsid w:val="006C7B4E"/>
    <w:rsid w:val="006D2002"/>
    <w:rsid w:val="006D2530"/>
    <w:rsid w:val="006D320D"/>
    <w:rsid w:val="006D406C"/>
    <w:rsid w:val="006D47D2"/>
    <w:rsid w:val="006D72B9"/>
    <w:rsid w:val="006E1710"/>
    <w:rsid w:val="006E2976"/>
    <w:rsid w:val="006E436F"/>
    <w:rsid w:val="006E5817"/>
    <w:rsid w:val="006E66DC"/>
    <w:rsid w:val="006E7E57"/>
    <w:rsid w:val="006F088F"/>
    <w:rsid w:val="006F3AEA"/>
    <w:rsid w:val="006F4C4A"/>
    <w:rsid w:val="006F5D8A"/>
    <w:rsid w:val="006F7401"/>
    <w:rsid w:val="006F7E4D"/>
    <w:rsid w:val="0070208A"/>
    <w:rsid w:val="007042EC"/>
    <w:rsid w:val="00704C36"/>
    <w:rsid w:val="00704E0B"/>
    <w:rsid w:val="007057D6"/>
    <w:rsid w:val="00706D06"/>
    <w:rsid w:val="00707B99"/>
    <w:rsid w:val="00707F99"/>
    <w:rsid w:val="007127A7"/>
    <w:rsid w:val="00713370"/>
    <w:rsid w:val="00715908"/>
    <w:rsid w:val="00717536"/>
    <w:rsid w:val="00722232"/>
    <w:rsid w:val="007230E5"/>
    <w:rsid w:val="0072344D"/>
    <w:rsid w:val="0072387D"/>
    <w:rsid w:val="007257D9"/>
    <w:rsid w:val="00725BCB"/>
    <w:rsid w:val="00726292"/>
    <w:rsid w:val="00731300"/>
    <w:rsid w:val="00732261"/>
    <w:rsid w:val="0073456C"/>
    <w:rsid w:val="00734F1A"/>
    <w:rsid w:val="00734FFB"/>
    <w:rsid w:val="007356F8"/>
    <w:rsid w:val="007358A6"/>
    <w:rsid w:val="0073595E"/>
    <w:rsid w:val="00735A70"/>
    <w:rsid w:val="00735ECD"/>
    <w:rsid w:val="00736516"/>
    <w:rsid w:val="0073678E"/>
    <w:rsid w:val="00742354"/>
    <w:rsid w:val="007441DD"/>
    <w:rsid w:val="0074449D"/>
    <w:rsid w:val="007445E5"/>
    <w:rsid w:val="0074557D"/>
    <w:rsid w:val="007472B1"/>
    <w:rsid w:val="0075020F"/>
    <w:rsid w:val="007503B7"/>
    <w:rsid w:val="0075041C"/>
    <w:rsid w:val="0075229C"/>
    <w:rsid w:val="007538F0"/>
    <w:rsid w:val="0075617F"/>
    <w:rsid w:val="00756CB0"/>
    <w:rsid w:val="007611CA"/>
    <w:rsid w:val="0076165C"/>
    <w:rsid w:val="007617D0"/>
    <w:rsid w:val="00764336"/>
    <w:rsid w:val="00764C4D"/>
    <w:rsid w:val="00765416"/>
    <w:rsid w:val="007660CD"/>
    <w:rsid w:val="007662C1"/>
    <w:rsid w:val="0076643D"/>
    <w:rsid w:val="00766E4F"/>
    <w:rsid w:val="007707EB"/>
    <w:rsid w:val="007763BE"/>
    <w:rsid w:val="00776F82"/>
    <w:rsid w:val="007806DC"/>
    <w:rsid w:val="00780BCD"/>
    <w:rsid w:val="007814DC"/>
    <w:rsid w:val="007828A5"/>
    <w:rsid w:val="007865C9"/>
    <w:rsid w:val="0078688C"/>
    <w:rsid w:val="00793C83"/>
    <w:rsid w:val="007942E8"/>
    <w:rsid w:val="0079551E"/>
    <w:rsid w:val="00795F6E"/>
    <w:rsid w:val="007963FB"/>
    <w:rsid w:val="00796778"/>
    <w:rsid w:val="007973D6"/>
    <w:rsid w:val="00797712"/>
    <w:rsid w:val="007A01DE"/>
    <w:rsid w:val="007A0EF2"/>
    <w:rsid w:val="007A0F09"/>
    <w:rsid w:val="007A1829"/>
    <w:rsid w:val="007A2FD5"/>
    <w:rsid w:val="007A3545"/>
    <w:rsid w:val="007A6309"/>
    <w:rsid w:val="007A7562"/>
    <w:rsid w:val="007B0B56"/>
    <w:rsid w:val="007B3CF7"/>
    <w:rsid w:val="007B42CA"/>
    <w:rsid w:val="007C0A83"/>
    <w:rsid w:val="007C2DF8"/>
    <w:rsid w:val="007C341D"/>
    <w:rsid w:val="007C654C"/>
    <w:rsid w:val="007D02F2"/>
    <w:rsid w:val="007D0313"/>
    <w:rsid w:val="007D0894"/>
    <w:rsid w:val="007D1137"/>
    <w:rsid w:val="007D40BD"/>
    <w:rsid w:val="007D5010"/>
    <w:rsid w:val="007D68A6"/>
    <w:rsid w:val="007D6BBA"/>
    <w:rsid w:val="007D6F48"/>
    <w:rsid w:val="007E1F16"/>
    <w:rsid w:val="007E4328"/>
    <w:rsid w:val="007E5205"/>
    <w:rsid w:val="007E5BD5"/>
    <w:rsid w:val="007F0A9D"/>
    <w:rsid w:val="007F253B"/>
    <w:rsid w:val="007F25D8"/>
    <w:rsid w:val="007F2F09"/>
    <w:rsid w:val="007F3B4F"/>
    <w:rsid w:val="007F4424"/>
    <w:rsid w:val="007F4828"/>
    <w:rsid w:val="007F4B88"/>
    <w:rsid w:val="007F7517"/>
    <w:rsid w:val="0080110F"/>
    <w:rsid w:val="008020D7"/>
    <w:rsid w:val="00804A29"/>
    <w:rsid w:val="008069E2"/>
    <w:rsid w:val="00806A10"/>
    <w:rsid w:val="00806FE6"/>
    <w:rsid w:val="00807ADB"/>
    <w:rsid w:val="00807F59"/>
    <w:rsid w:val="0081030F"/>
    <w:rsid w:val="00811191"/>
    <w:rsid w:val="0081300D"/>
    <w:rsid w:val="00815065"/>
    <w:rsid w:val="008178BD"/>
    <w:rsid w:val="00817CE4"/>
    <w:rsid w:val="00817DAA"/>
    <w:rsid w:val="0082068E"/>
    <w:rsid w:val="00820E77"/>
    <w:rsid w:val="008228EA"/>
    <w:rsid w:val="00822E42"/>
    <w:rsid w:val="00822FB9"/>
    <w:rsid w:val="00824A59"/>
    <w:rsid w:val="00825B95"/>
    <w:rsid w:val="00825B9B"/>
    <w:rsid w:val="00826255"/>
    <w:rsid w:val="008264E6"/>
    <w:rsid w:val="008300C0"/>
    <w:rsid w:val="00831134"/>
    <w:rsid w:val="008312D2"/>
    <w:rsid w:val="00831879"/>
    <w:rsid w:val="00832229"/>
    <w:rsid w:val="008327C7"/>
    <w:rsid w:val="00832D52"/>
    <w:rsid w:val="0083381E"/>
    <w:rsid w:val="00833858"/>
    <w:rsid w:val="00833C21"/>
    <w:rsid w:val="00835D5D"/>
    <w:rsid w:val="00836CBC"/>
    <w:rsid w:val="00836E5E"/>
    <w:rsid w:val="00837783"/>
    <w:rsid w:val="00843802"/>
    <w:rsid w:val="00845F25"/>
    <w:rsid w:val="0085045E"/>
    <w:rsid w:val="00850CC8"/>
    <w:rsid w:val="00851246"/>
    <w:rsid w:val="00851676"/>
    <w:rsid w:val="008518E5"/>
    <w:rsid w:val="00852475"/>
    <w:rsid w:val="00853543"/>
    <w:rsid w:val="00853832"/>
    <w:rsid w:val="00855815"/>
    <w:rsid w:val="00856DE8"/>
    <w:rsid w:val="00860A82"/>
    <w:rsid w:val="00860FEF"/>
    <w:rsid w:val="008627A5"/>
    <w:rsid w:val="00865EB5"/>
    <w:rsid w:val="00866618"/>
    <w:rsid w:val="00873107"/>
    <w:rsid w:val="00873C88"/>
    <w:rsid w:val="00874C28"/>
    <w:rsid w:val="00874D1F"/>
    <w:rsid w:val="0087526B"/>
    <w:rsid w:val="00876E3A"/>
    <w:rsid w:val="0087706B"/>
    <w:rsid w:val="008776DE"/>
    <w:rsid w:val="008813AF"/>
    <w:rsid w:val="00881A1B"/>
    <w:rsid w:val="00883544"/>
    <w:rsid w:val="00885ADB"/>
    <w:rsid w:val="0089414C"/>
    <w:rsid w:val="00894C27"/>
    <w:rsid w:val="00895BE2"/>
    <w:rsid w:val="00897AEB"/>
    <w:rsid w:val="008A2CEC"/>
    <w:rsid w:val="008A5C5E"/>
    <w:rsid w:val="008A5E1E"/>
    <w:rsid w:val="008B5FFF"/>
    <w:rsid w:val="008C30BD"/>
    <w:rsid w:val="008C388A"/>
    <w:rsid w:val="008C3AE6"/>
    <w:rsid w:val="008C5DDB"/>
    <w:rsid w:val="008C6188"/>
    <w:rsid w:val="008C61C9"/>
    <w:rsid w:val="008C685D"/>
    <w:rsid w:val="008D02AC"/>
    <w:rsid w:val="008D368C"/>
    <w:rsid w:val="008D5497"/>
    <w:rsid w:val="008E0FC7"/>
    <w:rsid w:val="008E3C05"/>
    <w:rsid w:val="008E3E3F"/>
    <w:rsid w:val="008E57D7"/>
    <w:rsid w:val="008E7073"/>
    <w:rsid w:val="008F18D9"/>
    <w:rsid w:val="008F2B33"/>
    <w:rsid w:val="008F78AD"/>
    <w:rsid w:val="0090030B"/>
    <w:rsid w:val="00900405"/>
    <w:rsid w:val="009011A6"/>
    <w:rsid w:val="009016FA"/>
    <w:rsid w:val="0090498C"/>
    <w:rsid w:val="00904C91"/>
    <w:rsid w:val="0090618C"/>
    <w:rsid w:val="00906B5F"/>
    <w:rsid w:val="009079C9"/>
    <w:rsid w:val="00910209"/>
    <w:rsid w:val="00910A58"/>
    <w:rsid w:val="0091148C"/>
    <w:rsid w:val="009120B6"/>
    <w:rsid w:val="00912475"/>
    <w:rsid w:val="009133DB"/>
    <w:rsid w:val="00913DA8"/>
    <w:rsid w:val="00916AC8"/>
    <w:rsid w:val="00920462"/>
    <w:rsid w:val="00920973"/>
    <w:rsid w:val="00920B3D"/>
    <w:rsid w:val="00920F8E"/>
    <w:rsid w:val="00921A40"/>
    <w:rsid w:val="00923EEF"/>
    <w:rsid w:val="00926966"/>
    <w:rsid w:val="00930EA9"/>
    <w:rsid w:val="00931006"/>
    <w:rsid w:val="009329A7"/>
    <w:rsid w:val="00935BE5"/>
    <w:rsid w:val="009366BA"/>
    <w:rsid w:val="009368FA"/>
    <w:rsid w:val="00936B4E"/>
    <w:rsid w:val="009371E5"/>
    <w:rsid w:val="00937B31"/>
    <w:rsid w:val="00940C5D"/>
    <w:rsid w:val="0094151B"/>
    <w:rsid w:val="0094389B"/>
    <w:rsid w:val="009453A7"/>
    <w:rsid w:val="00945C43"/>
    <w:rsid w:val="00952056"/>
    <w:rsid w:val="00952E35"/>
    <w:rsid w:val="009534FB"/>
    <w:rsid w:val="009538AF"/>
    <w:rsid w:val="00954CF6"/>
    <w:rsid w:val="00955380"/>
    <w:rsid w:val="0096166C"/>
    <w:rsid w:val="00962EA5"/>
    <w:rsid w:val="0096345A"/>
    <w:rsid w:val="009635F8"/>
    <w:rsid w:val="00964EFA"/>
    <w:rsid w:val="0097004B"/>
    <w:rsid w:val="00970E93"/>
    <w:rsid w:val="009711A4"/>
    <w:rsid w:val="00971DF4"/>
    <w:rsid w:val="0097318A"/>
    <w:rsid w:val="00974655"/>
    <w:rsid w:val="00975383"/>
    <w:rsid w:val="00981DD3"/>
    <w:rsid w:val="0098221C"/>
    <w:rsid w:val="0098475B"/>
    <w:rsid w:val="00984BFC"/>
    <w:rsid w:val="009936C1"/>
    <w:rsid w:val="00994C9B"/>
    <w:rsid w:val="00996B18"/>
    <w:rsid w:val="009A2509"/>
    <w:rsid w:val="009A34C1"/>
    <w:rsid w:val="009A3F97"/>
    <w:rsid w:val="009A631C"/>
    <w:rsid w:val="009A7743"/>
    <w:rsid w:val="009B2234"/>
    <w:rsid w:val="009B2F54"/>
    <w:rsid w:val="009B345E"/>
    <w:rsid w:val="009B59C5"/>
    <w:rsid w:val="009B63A7"/>
    <w:rsid w:val="009B6DEF"/>
    <w:rsid w:val="009B79AE"/>
    <w:rsid w:val="009C574B"/>
    <w:rsid w:val="009C7941"/>
    <w:rsid w:val="009D3944"/>
    <w:rsid w:val="009D3A35"/>
    <w:rsid w:val="009D4855"/>
    <w:rsid w:val="009D4C25"/>
    <w:rsid w:val="009D57A6"/>
    <w:rsid w:val="009E0187"/>
    <w:rsid w:val="009E02B0"/>
    <w:rsid w:val="009E1C14"/>
    <w:rsid w:val="009E2CCE"/>
    <w:rsid w:val="009E513F"/>
    <w:rsid w:val="009E5437"/>
    <w:rsid w:val="009E56AD"/>
    <w:rsid w:val="009E7C2D"/>
    <w:rsid w:val="009F21D5"/>
    <w:rsid w:val="009F3A69"/>
    <w:rsid w:val="009F3C7F"/>
    <w:rsid w:val="009F4B36"/>
    <w:rsid w:val="009F4B8E"/>
    <w:rsid w:val="009F5D7C"/>
    <w:rsid w:val="00A00FBC"/>
    <w:rsid w:val="00A01E2C"/>
    <w:rsid w:val="00A02F34"/>
    <w:rsid w:val="00A03721"/>
    <w:rsid w:val="00A045E2"/>
    <w:rsid w:val="00A0530D"/>
    <w:rsid w:val="00A056D5"/>
    <w:rsid w:val="00A05F4E"/>
    <w:rsid w:val="00A06362"/>
    <w:rsid w:val="00A108B7"/>
    <w:rsid w:val="00A10E3D"/>
    <w:rsid w:val="00A13A5A"/>
    <w:rsid w:val="00A147F6"/>
    <w:rsid w:val="00A150C1"/>
    <w:rsid w:val="00A15DA4"/>
    <w:rsid w:val="00A161BD"/>
    <w:rsid w:val="00A20ACC"/>
    <w:rsid w:val="00A26BAF"/>
    <w:rsid w:val="00A26DE1"/>
    <w:rsid w:val="00A303F4"/>
    <w:rsid w:val="00A30724"/>
    <w:rsid w:val="00A30E06"/>
    <w:rsid w:val="00A31C04"/>
    <w:rsid w:val="00A31FE4"/>
    <w:rsid w:val="00A3367A"/>
    <w:rsid w:val="00A34B14"/>
    <w:rsid w:val="00A365B6"/>
    <w:rsid w:val="00A413F4"/>
    <w:rsid w:val="00A41FCF"/>
    <w:rsid w:val="00A432B1"/>
    <w:rsid w:val="00A44511"/>
    <w:rsid w:val="00A460F9"/>
    <w:rsid w:val="00A46BCC"/>
    <w:rsid w:val="00A5016D"/>
    <w:rsid w:val="00A51CF1"/>
    <w:rsid w:val="00A523F1"/>
    <w:rsid w:val="00A52695"/>
    <w:rsid w:val="00A526DF"/>
    <w:rsid w:val="00A535C0"/>
    <w:rsid w:val="00A5382E"/>
    <w:rsid w:val="00A57974"/>
    <w:rsid w:val="00A60A64"/>
    <w:rsid w:val="00A6143A"/>
    <w:rsid w:val="00A61686"/>
    <w:rsid w:val="00A6285B"/>
    <w:rsid w:val="00A633C8"/>
    <w:rsid w:val="00A63BC1"/>
    <w:rsid w:val="00A65A57"/>
    <w:rsid w:val="00A65CF1"/>
    <w:rsid w:val="00A65DD3"/>
    <w:rsid w:val="00A66757"/>
    <w:rsid w:val="00A70311"/>
    <w:rsid w:val="00A70BAB"/>
    <w:rsid w:val="00A72EC9"/>
    <w:rsid w:val="00A733F8"/>
    <w:rsid w:val="00A73CC2"/>
    <w:rsid w:val="00A750F4"/>
    <w:rsid w:val="00A777A6"/>
    <w:rsid w:val="00A77FD0"/>
    <w:rsid w:val="00A83413"/>
    <w:rsid w:val="00A85EDF"/>
    <w:rsid w:val="00A86A1D"/>
    <w:rsid w:val="00A87BBF"/>
    <w:rsid w:val="00A90654"/>
    <w:rsid w:val="00A91060"/>
    <w:rsid w:val="00A92BFC"/>
    <w:rsid w:val="00A92E74"/>
    <w:rsid w:val="00A934DC"/>
    <w:rsid w:val="00A93DCF"/>
    <w:rsid w:val="00AA035D"/>
    <w:rsid w:val="00AA102C"/>
    <w:rsid w:val="00AA17D4"/>
    <w:rsid w:val="00AA1D7C"/>
    <w:rsid w:val="00AA2E6B"/>
    <w:rsid w:val="00AA4268"/>
    <w:rsid w:val="00AA5296"/>
    <w:rsid w:val="00AA55B3"/>
    <w:rsid w:val="00AA7A07"/>
    <w:rsid w:val="00AB2312"/>
    <w:rsid w:val="00AB5A1A"/>
    <w:rsid w:val="00AB6FFB"/>
    <w:rsid w:val="00AB7E1B"/>
    <w:rsid w:val="00AC013B"/>
    <w:rsid w:val="00AC2FC0"/>
    <w:rsid w:val="00AC4049"/>
    <w:rsid w:val="00AD0632"/>
    <w:rsid w:val="00AD0A68"/>
    <w:rsid w:val="00AD14AC"/>
    <w:rsid w:val="00AD181F"/>
    <w:rsid w:val="00AD5DFE"/>
    <w:rsid w:val="00AD6E0C"/>
    <w:rsid w:val="00AE096E"/>
    <w:rsid w:val="00AE1582"/>
    <w:rsid w:val="00AE2877"/>
    <w:rsid w:val="00AE370E"/>
    <w:rsid w:val="00AE71DE"/>
    <w:rsid w:val="00AE742B"/>
    <w:rsid w:val="00AE7517"/>
    <w:rsid w:val="00AF3478"/>
    <w:rsid w:val="00AF55B2"/>
    <w:rsid w:val="00AF6003"/>
    <w:rsid w:val="00AF6BCE"/>
    <w:rsid w:val="00AF6C01"/>
    <w:rsid w:val="00B0156D"/>
    <w:rsid w:val="00B0260A"/>
    <w:rsid w:val="00B02B36"/>
    <w:rsid w:val="00B03713"/>
    <w:rsid w:val="00B03FD8"/>
    <w:rsid w:val="00B064D0"/>
    <w:rsid w:val="00B105AA"/>
    <w:rsid w:val="00B10CD3"/>
    <w:rsid w:val="00B11935"/>
    <w:rsid w:val="00B119B0"/>
    <w:rsid w:val="00B14206"/>
    <w:rsid w:val="00B14E71"/>
    <w:rsid w:val="00B1539E"/>
    <w:rsid w:val="00B22D28"/>
    <w:rsid w:val="00B24E9B"/>
    <w:rsid w:val="00B277CF"/>
    <w:rsid w:val="00B27FBE"/>
    <w:rsid w:val="00B30B16"/>
    <w:rsid w:val="00B31875"/>
    <w:rsid w:val="00B33AA7"/>
    <w:rsid w:val="00B34E20"/>
    <w:rsid w:val="00B354A2"/>
    <w:rsid w:val="00B35F97"/>
    <w:rsid w:val="00B361F5"/>
    <w:rsid w:val="00B375AC"/>
    <w:rsid w:val="00B3777F"/>
    <w:rsid w:val="00B405EF"/>
    <w:rsid w:val="00B42215"/>
    <w:rsid w:val="00B4365E"/>
    <w:rsid w:val="00B454FC"/>
    <w:rsid w:val="00B5064B"/>
    <w:rsid w:val="00B50655"/>
    <w:rsid w:val="00B509A8"/>
    <w:rsid w:val="00B517E9"/>
    <w:rsid w:val="00B52DEE"/>
    <w:rsid w:val="00B54F77"/>
    <w:rsid w:val="00B5533D"/>
    <w:rsid w:val="00B564D7"/>
    <w:rsid w:val="00B56F01"/>
    <w:rsid w:val="00B57A2B"/>
    <w:rsid w:val="00B601B8"/>
    <w:rsid w:val="00B616E0"/>
    <w:rsid w:val="00B61C80"/>
    <w:rsid w:val="00B61E7C"/>
    <w:rsid w:val="00B61E8C"/>
    <w:rsid w:val="00B640E8"/>
    <w:rsid w:val="00B6481F"/>
    <w:rsid w:val="00B65100"/>
    <w:rsid w:val="00B67EDC"/>
    <w:rsid w:val="00B70FC9"/>
    <w:rsid w:val="00B72FE3"/>
    <w:rsid w:val="00B753CB"/>
    <w:rsid w:val="00B765B8"/>
    <w:rsid w:val="00B765FA"/>
    <w:rsid w:val="00B82D8F"/>
    <w:rsid w:val="00B83238"/>
    <w:rsid w:val="00B8423F"/>
    <w:rsid w:val="00B84DDB"/>
    <w:rsid w:val="00B90EC6"/>
    <w:rsid w:val="00B9306A"/>
    <w:rsid w:val="00B93248"/>
    <w:rsid w:val="00B9338F"/>
    <w:rsid w:val="00B973D0"/>
    <w:rsid w:val="00B97B45"/>
    <w:rsid w:val="00B97C7D"/>
    <w:rsid w:val="00BA1446"/>
    <w:rsid w:val="00BA1FE0"/>
    <w:rsid w:val="00BA398E"/>
    <w:rsid w:val="00BA527D"/>
    <w:rsid w:val="00BB00B7"/>
    <w:rsid w:val="00BB03E4"/>
    <w:rsid w:val="00BB2D18"/>
    <w:rsid w:val="00BB59A3"/>
    <w:rsid w:val="00BB658E"/>
    <w:rsid w:val="00BB7B71"/>
    <w:rsid w:val="00BC1454"/>
    <w:rsid w:val="00BC1522"/>
    <w:rsid w:val="00BC2AC7"/>
    <w:rsid w:val="00BC45D7"/>
    <w:rsid w:val="00BC5E5C"/>
    <w:rsid w:val="00BD316D"/>
    <w:rsid w:val="00BD3860"/>
    <w:rsid w:val="00BD392B"/>
    <w:rsid w:val="00BD4183"/>
    <w:rsid w:val="00BD64F3"/>
    <w:rsid w:val="00BD6C68"/>
    <w:rsid w:val="00BD7A97"/>
    <w:rsid w:val="00BE2220"/>
    <w:rsid w:val="00BE302E"/>
    <w:rsid w:val="00BF5617"/>
    <w:rsid w:val="00BF571D"/>
    <w:rsid w:val="00BF5D45"/>
    <w:rsid w:val="00BF7315"/>
    <w:rsid w:val="00BF74AB"/>
    <w:rsid w:val="00BF7B83"/>
    <w:rsid w:val="00C00520"/>
    <w:rsid w:val="00C02720"/>
    <w:rsid w:val="00C02A76"/>
    <w:rsid w:val="00C03180"/>
    <w:rsid w:val="00C0450F"/>
    <w:rsid w:val="00C04A44"/>
    <w:rsid w:val="00C05752"/>
    <w:rsid w:val="00C07153"/>
    <w:rsid w:val="00C17360"/>
    <w:rsid w:val="00C2316A"/>
    <w:rsid w:val="00C24C7C"/>
    <w:rsid w:val="00C24F68"/>
    <w:rsid w:val="00C251CB"/>
    <w:rsid w:val="00C275D4"/>
    <w:rsid w:val="00C27809"/>
    <w:rsid w:val="00C32069"/>
    <w:rsid w:val="00C3218D"/>
    <w:rsid w:val="00C32966"/>
    <w:rsid w:val="00C33FA6"/>
    <w:rsid w:val="00C35097"/>
    <w:rsid w:val="00C35D79"/>
    <w:rsid w:val="00C3643A"/>
    <w:rsid w:val="00C36F40"/>
    <w:rsid w:val="00C37491"/>
    <w:rsid w:val="00C40227"/>
    <w:rsid w:val="00C4220D"/>
    <w:rsid w:val="00C42506"/>
    <w:rsid w:val="00C4330E"/>
    <w:rsid w:val="00C4565C"/>
    <w:rsid w:val="00C46699"/>
    <w:rsid w:val="00C46E30"/>
    <w:rsid w:val="00C51334"/>
    <w:rsid w:val="00C5509F"/>
    <w:rsid w:val="00C56430"/>
    <w:rsid w:val="00C601AA"/>
    <w:rsid w:val="00C60FCC"/>
    <w:rsid w:val="00C66797"/>
    <w:rsid w:val="00C712DB"/>
    <w:rsid w:val="00C71A9C"/>
    <w:rsid w:val="00C72229"/>
    <w:rsid w:val="00C72249"/>
    <w:rsid w:val="00C73372"/>
    <w:rsid w:val="00C74548"/>
    <w:rsid w:val="00C75F25"/>
    <w:rsid w:val="00C76837"/>
    <w:rsid w:val="00C76F84"/>
    <w:rsid w:val="00C80150"/>
    <w:rsid w:val="00C80326"/>
    <w:rsid w:val="00C8258F"/>
    <w:rsid w:val="00C838B3"/>
    <w:rsid w:val="00C84AD9"/>
    <w:rsid w:val="00C84C2A"/>
    <w:rsid w:val="00C87D14"/>
    <w:rsid w:val="00C87E49"/>
    <w:rsid w:val="00C905D5"/>
    <w:rsid w:val="00C927B3"/>
    <w:rsid w:val="00C93162"/>
    <w:rsid w:val="00C94038"/>
    <w:rsid w:val="00C949A3"/>
    <w:rsid w:val="00C9667A"/>
    <w:rsid w:val="00CA0829"/>
    <w:rsid w:val="00CA296B"/>
    <w:rsid w:val="00CA405E"/>
    <w:rsid w:val="00CA4175"/>
    <w:rsid w:val="00CA4E32"/>
    <w:rsid w:val="00CA5C78"/>
    <w:rsid w:val="00CA72C1"/>
    <w:rsid w:val="00CA7B95"/>
    <w:rsid w:val="00CB0AA0"/>
    <w:rsid w:val="00CB2850"/>
    <w:rsid w:val="00CB2F8D"/>
    <w:rsid w:val="00CB3FA6"/>
    <w:rsid w:val="00CB447D"/>
    <w:rsid w:val="00CB6D13"/>
    <w:rsid w:val="00CB785D"/>
    <w:rsid w:val="00CC1D0E"/>
    <w:rsid w:val="00CC3DEE"/>
    <w:rsid w:val="00CC5287"/>
    <w:rsid w:val="00CC57A4"/>
    <w:rsid w:val="00CC6E6F"/>
    <w:rsid w:val="00CD192A"/>
    <w:rsid w:val="00CD2590"/>
    <w:rsid w:val="00CD2E5C"/>
    <w:rsid w:val="00CD3DAF"/>
    <w:rsid w:val="00CD404B"/>
    <w:rsid w:val="00CE03C0"/>
    <w:rsid w:val="00CE0462"/>
    <w:rsid w:val="00CE0785"/>
    <w:rsid w:val="00CE41D7"/>
    <w:rsid w:val="00CE4D40"/>
    <w:rsid w:val="00CE53F9"/>
    <w:rsid w:val="00CE542A"/>
    <w:rsid w:val="00CF00BB"/>
    <w:rsid w:val="00CF08F2"/>
    <w:rsid w:val="00CF0B26"/>
    <w:rsid w:val="00CF18FC"/>
    <w:rsid w:val="00CF23F9"/>
    <w:rsid w:val="00CF32CE"/>
    <w:rsid w:val="00CF3A15"/>
    <w:rsid w:val="00CF427B"/>
    <w:rsid w:val="00D00FDC"/>
    <w:rsid w:val="00D01F81"/>
    <w:rsid w:val="00D02E7B"/>
    <w:rsid w:val="00D04861"/>
    <w:rsid w:val="00D04D20"/>
    <w:rsid w:val="00D07901"/>
    <w:rsid w:val="00D118B0"/>
    <w:rsid w:val="00D143FB"/>
    <w:rsid w:val="00D201DF"/>
    <w:rsid w:val="00D20A0C"/>
    <w:rsid w:val="00D20F1F"/>
    <w:rsid w:val="00D22817"/>
    <w:rsid w:val="00D2319A"/>
    <w:rsid w:val="00D25274"/>
    <w:rsid w:val="00D26BD4"/>
    <w:rsid w:val="00D30CC6"/>
    <w:rsid w:val="00D31D5F"/>
    <w:rsid w:val="00D33264"/>
    <w:rsid w:val="00D34418"/>
    <w:rsid w:val="00D35080"/>
    <w:rsid w:val="00D40369"/>
    <w:rsid w:val="00D43500"/>
    <w:rsid w:val="00D437B5"/>
    <w:rsid w:val="00D44E06"/>
    <w:rsid w:val="00D4660F"/>
    <w:rsid w:val="00D4790C"/>
    <w:rsid w:val="00D4793C"/>
    <w:rsid w:val="00D52F52"/>
    <w:rsid w:val="00D54DE2"/>
    <w:rsid w:val="00D5559A"/>
    <w:rsid w:val="00D55AB3"/>
    <w:rsid w:val="00D60803"/>
    <w:rsid w:val="00D6096B"/>
    <w:rsid w:val="00D62820"/>
    <w:rsid w:val="00D628E4"/>
    <w:rsid w:val="00D62B5A"/>
    <w:rsid w:val="00D63AC0"/>
    <w:rsid w:val="00D63F79"/>
    <w:rsid w:val="00D663F3"/>
    <w:rsid w:val="00D672BB"/>
    <w:rsid w:val="00D70E1D"/>
    <w:rsid w:val="00D70EE3"/>
    <w:rsid w:val="00D719CE"/>
    <w:rsid w:val="00D71DE0"/>
    <w:rsid w:val="00D75325"/>
    <w:rsid w:val="00D76A21"/>
    <w:rsid w:val="00D777FE"/>
    <w:rsid w:val="00D805E3"/>
    <w:rsid w:val="00D82CE9"/>
    <w:rsid w:val="00D83085"/>
    <w:rsid w:val="00D83F84"/>
    <w:rsid w:val="00D853CE"/>
    <w:rsid w:val="00D865B9"/>
    <w:rsid w:val="00D91C93"/>
    <w:rsid w:val="00DA007E"/>
    <w:rsid w:val="00DA1141"/>
    <w:rsid w:val="00DA2A1A"/>
    <w:rsid w:val="00DA66B3"/>
    <w:rsid w:val="00DB2E78"/>
    <w:rsid w:val="00DB6C0F"/>
    <w:rsid w:val="00DB73A8"/>
    <w:rsid w:val="00DB7689"/>
    <w:rsid w:val="00DC063B"/>
    <w:rsid w:val="00DC1967"/>
    <w:rsid w:val="00DC209D"/>
    <w:rsid w:val="00DC23E9"/>
    <w:rsid w:val="00DC4534"/>
    <w:rsid w:val="00DC67E2"/>
    <w:rsid w:val="00DC6FDB"/>
    <w:rsid w:val="00DD2FB8"/>
    <w:rsid w:val="00DD3D8B"/>
    <w:rsid w:val="00DD5951"/>
    <w:rsid w:val="00DD727E"/>
    <w:rsid w:val="00DE0559"/>
    <w:rsid w:val="00DE0E8F"/>
    <w:rsid w:val="00DE43BA"/>
    <w:rsid w:val="00DE4C6B"/>
    <w:rsid w:val="00DE5E2B"/>
    <w:rsid w:val="00DE5FB2"/>
    <w:rsid w:val="00DF2E51"/>
    <w:rsid w:val="00DF6005"/>
    <w:rsid w:val="00DF6B9A"/>
    <w:rsid w:val="00DF7F72"/>
    <w:rsid w:val="00E003C4"/>
    <w:rsid w:val="00E00911"/>
    <w:rsid w:val="00E021A0"/>
    <w:rsid w:val="00E03B34"/>
    <w:rsid w:val="00E06781"/>
    <w:rsid w:val="00E06C7A"/>
    <w:rsid w:val="00E10F3C"/>
    <w:rsid w:val="00E11E24"/>
    <w:rsid w:val="00E1258A"/>
    <w:rsid w:val="00E16DF6"/>
    <w:rsid w:val="00E22A5E"/>
    <w:rsid w:val="00E22DCB"/>
    <w:rsid w:val="00E232EF"/>
    <w:rsid w:val="00E2380B"/>
    <w:rsid w:val="00E23823"/>
    <w:rsid w:val="00E24043"/>
    <w:rsid w:val="00E26CD0"/>
    <w:rsid w:val="00E277C7"/>
    <w:rsid w:val="00E301F5"/>
    <w:rsid w:val="00E30733"/>
    <w:rsid w:val="00E32B7D"/>
    <w:rsid w:val="00E33CB0"/>
    <w:rsid w:val="00E34372"/>
    <w:rsid w:val="00E35748"/>
    <w:rsid w:val="00E402AA"/>
    <w:rsid w:val="00E40353"/>
    <w:rsid w:val="00E46D6D"/>
    <w:rsid w:val="00E5365B"/>
    <w:rsid w:val="00E537CB"/>
    <w:rsid w:val="00E53911"/>
    <w:rsid w:val="00E57F31"/>
    <w:rsid w:val="00E614EA"/>
    <w:rsid w:val="00E631A1"/>
    <w:rsid w:val="00E635CF"/>
    <w:rsid w:val="00E63D9C"/>
    <w:rsid w:val="00E66AF5"/>
    <w:rsid w:val="00E700FD"/>
    <w:rsid w:val="00E72277"/>
    <w:rsid w:val="00E73475"/>
    <w:rsid w:val="00E73F20"/>
    <w:rsid w:val="00E75FE2"/>
    <w:rsid w:val="00E777AE"/>
    <w:rsid w:val="00E80522"/>
    <w:rsid w:val="00E810EF"/>
    <w:rsid w:val="00E813D6"/>
    <w:rsid w:val="00E81708"/>
    <w:rsid w:val="00E838E5"/>
    <w:rsid w:val="00E842D6"/>
    <w:rsid w:val="00E850A5"/>
    <w:rsid w:val="00E851C6"/>
    <w:rsid w:val="00E852FD"/>
    <w:rsid w:val="00E868EF"/>
    <w:rsid w:val="00E871B0"/>
    <w:rsid w:val="00E91F5E"/>
    <w:rsid w:val="00E91F96"/>
    <w:rsid w:val="00E95678"/>
    <w:rsid w:val="00E96CBB"/>
    <w:rsid w:val="00E97425"/>
    <w:rsid w:val="00EA1F5F"/>
    <w:rsid w:val="00EA375B"/>
    <w:rsid w:val="00EA39D4"/>
    <w:rsid w:val="00EA3B77"/>
    <w:rsid w:val="00EA3F60"/>
    <w:rsid w:val="00EA3FAA"/>
    <w:rsid w:val="00EA4217"/>
    <w:rsid w:val="00EA4E0F"/>
    <w:rsid w:val="00EA6AEA"/>
    <w:rsid w:val="00EB0948"/>
    <w:rsid w:val="00EB0E70"/>
    <w:rsid w:val="00EB0FD4"/>
    <w:rsid w:val="00EB1BCA"/>
    <w:rsid w:val="00EC066C"/>
    <w:rsid w:val="00EC61FD"/>
    <w:rsid w:val="00EC668A"/>
    <w:rsid w:val="00EC6D8D"/>
    <w:rsid w:val="00EC7A32"/>
    <w:rsid w:val="00EC7FF4"/>
    <w:rsid w:val="00ED3126"/>
    <w:rsid w:val="00ED3B64"/>
    <w:rsid w:val="00ED509A"/>
    <w:rsid w:val="00ED51BE"/>
    <w:rsid w:val="00ED6E3D"/>
    <w:rsid w:val="00ED77CC"/>
    <w:rsid w:val="00ED78D4"/>
    <w:rsid w:val="00ED7B43"/>
    <w:rsid w:val="00EE4E66"/>
    <w:rsid w:val="00EE604A"/>
    <w:rsid w:val="00EE60C1"/>
    <w:rsid w:val="00EE7D71"/>
    <w:rsid w:val="00EF0551"/>
    <w:rsid w:val="00EF06E4"/>
    <w:rsid w:val="00EF0A0F"/>
    <w:rsid w:val="00EF2DB9"/>
    <w:rsid w:val="00EF6B09"/>
    <w:rsid w:val="00EF7C8F"/>
    <w:rsid w:val="00F001E2"/>
    <w:rsid w:val="00F0058D"/>
    <w:rsid w:val="00F008CE"/>
    <w:rsid w:val="00F03271"/>
    <w:rsid w:val="00F037A5"/>
    <w:rsid w:val="00F05F62"/>
    <w:rsid w:val="00F06189"/>
    <w:rsid w:val="00F0672A"/>
    <w:rsid w:val="00F10839"/>
    <w:rsid w:val="00F11718"/>
    <w:rsid w:val="00F11B1E"/>
    <w:rsid w:val="00F11FEA"/>
    <w:rsid w:val="00F1372F"/>
    <w:rsid w:val="00F156FA"/>
    <w:rsid w:val="00F174C9"/>
    <w:rsid w:val="00F226FC"/>
    <w:rsid w:val="00F23A92"/>
    <w:rsid w:val="00F23F72"/>
    <w:rsid w:val="00F2740B"/>
    <w:rsid w:val="00F277C3"/>
    <w:rsid w:val="00F30327"/>
    <w:rsid w:val="00F31D80"/>
    <w:rsid w:val="00F31FFE"/>
    <w:rsid w:val="00F33BF8"/>
    <w:rsid w:val="00F353AD"/>
    <w:rsid w:val="00F3662D"/>
    <w:rsid w:val="00F36A7C"/>
    <w:rsid w:val="00F37213"/>
    <w:rsid w:val="00F40ACC"/>
    <w:rsid w:val="00F4187B"/>
    <w:rsid w:val="00F418E1"/>
    <w:rsid w:val="00F41E69"/>
    <w:rsid w:val="00F42CFE"/>
    <w:rsid w:val="00F45E98"/>
    <w:rsid w:val="00F51129"/>
    <w:rsid w:val="00F52863"/>
    <w:rsid w:val="00F536E0"/>
    <w:rsid w:val="00F53EDC"/>
    <w:rsid w:val="00F54128"/>
    <w:rsid w:val="00F5676B"/>
    <w:rsid w:val="00F56FD3"/>
    <w:rsid w:val="00F5742C"/>
    <w:rsid w:val="00F60DC1"/>
    <w:rsid w:val="00F61E6C"/>
    <w:rsid w:val="00F62508"/>
    <w:rsid w:val="00F62AB6"/>
    <w:rsid w:val="00F64133"/>
    <w:rsid w:val="00F641DB"/>
    <w:rsid w:val="00F64D87"/>
    <w:rsid w:val="00F65010"/>
    <w:rsid w:val="00F702D5"/>
    <w:rsid w:val="00F70C7B"/>
    <w:rsid w:val="00F70DBE"/>
    <w:rsid w:val="00F71249"/>
    <w:rsid w:val="00F73861"/>
    <w:rsid w:val="00F73F87"/>
    <w:rsid w:val="00F76C63"/>
    <w:rsid w:val="00F77245"/>
    <w:rsid w:val="00F77486"/>
    <w:rsid w:val="00F8219F"/>
    <w:rsid w:val="00F82A3A"/>
    <w:rsid w:val="00F8591A"/>
    <w:rsid w:val="00F875C9"/>
    <w:rsid w:val="00F9208B"/>
    <w:rsid w:val="00F95871"/>
    <w:rsid w:val="00F96CD2"/>
    <w:rsid w:val="00FA0704"/>
    <w:rsid w:val="00FA0CFB"/>
    <w:rsid w:val="00FA1F0B"/>
    <w:rsid w:val="00FA3FA2"/>
    <w:rsid w:val="00FA401D"/>
    <w:rsid w:val="00FA4B3B"/>
    <w:rsid w:val="00FB08A8"/>
    <w:rsid w:val="00FB0EC1"/>
    <w:rsid w:val="00FB1AF8"/>
    <w:rsid w:val="00FB238F"/>
    <w:rsid w:val="00FB665C"/>
    <w:rsid w:val="00FC2A95"/>
    <w:rsid w:val="00FC3A1B"/>
    <w:rsid w:val="00FC3DA4"/>
    <w:rsid w:val="00FC45DE"/>
    <w:rsid w:val="00FC4CB0"/>
    <w:rsid w:val="00FC5E61"/>
    <w:rsid w:val="00FC67C9"/>
    <w:rsid w:val="00FC721C"/>
    <w:rsid w:val="00FC7561"/>
    <w:rsid w:val="00FC7D46"/>
    <w:rsid w:val="00FD003E"/>
    <w:rsid w:val="00FD1052"/>
    <w:rsid w:val="00FD2351"/>
    <w:rsid w:val="00FD23E5"/>
    <w:rsid w:val="00FD6251"/>
    <w:rsid w:val="00FE436D"/>
    <w:rsid w:val="00FE62FD"/>
    <w:rsid w:val="00FE687A"/>
    <w:rsid w:val="00FF086A"/>
    <w:rsid w:val="00FF09C2"/>
    <w:rsid w:val="00FF0A77"/>
    <w:rsid w:val="00FF1DBC"/>
    <w:rsid w:val="00FF2E14"/>
    <w:rsid w:val="00FF6880"/>
    <w:rsid w:val="00FF7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B2B610F-F26D-4BF9-8468-9C313DC3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FE"/>
  </w:style>
  <w:style w:type="paragraph" w:styleId="Heading1">
    <w:name w:val="heading 1"/>
    <w:basedOn w:val="Normal"/>
    <w:next w:val="Normal"/>
    <w:link w:val="Heading1Char"/>
    <w:uiPriority w:val="9"/>
    <w:qFormat/>
    <w:rsid w:val="00EC6D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F2B33"/>
    <w:pPr>
      <w:spacing w:before="100" w:beforeAutospacing="1" w:after="100" w:afterAutospacing="1"/>
      <w:jc w:val="left"/>
    </w:pPr>
    <w:rPr>
      <w:rFonts w:eastAsia="Times New Roman" w:cs="Times New Roman"/>
      <w:sz w:val="24"/>
      <w:szCs w:val="24"/>
    </w:rPr>
  </w:style>
  <w:style w:type="paragraph" w:styleId="NormalWeb">
    <w:name w:val="Normal (Web)"/>
    <w:basedOn w:val="Normal"/>
    <w:uiPriority w:val="99"/>
    <w:unhideWhenUsed/>
    <w:rsid w:val="008F2B33"/>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B1BCA"/>
    <w:pPr>
      <w:tabs>
        <w:tab w:val="center" w:pos="4680"/>
        <w:tab w:val="right" w:pos="9360"/>
      </w:tabs>
    </w:pPr>
  </w:style>
  <w:style w:type="character" w:customStyle="1" w:styleId="HeaderChar">
    <w:name w:val="Header Char"/>
    <w:basedOn w:val="DefaultParagraphFont"/>
    <w:link w:val="Header"/>
    <w:uiPriority w:val="99"/>
    <w:rsid w:val="00EB1BCA"/>
  </w:style>
  <w:style w:type="paragraph" w:styleId="Footer">
    <w:name w:val="footer"/>
    <w:basedOn w:val="Normal"/>
    <w:link w:val="FooterChar"/>
    <w:uiPriority w:val="99"/>
    <w:unhideWhenUsed/>
    <w:rsid w:val="00EB1BCA"/>
    <w:pPr>
      <w:tabs>
        <w:tab w:val="center" w:pos="4680"/>
        <w:tab w:val="right" w:pos="9360"/>
      </w:tabs>
    </w:pPr>
  </w:style>
  <w:style w:type="character" w:customStyle="1" w:styleId="FooterChar">
    <w:name w:val="Footer Char"/>
    <w:basedOn w:val="DefaultParagraphFont"/>
    <w:link w:val="Footer"/>
    <w:uiPriority w:val="99"/>
    <w:rsid w:val="00EB1BCA"/>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33565C"/>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33565C"/>
  </w:style>
  <w:style w:type="paragraph" w:styleId="BalloonText">
    <w:name w:val="Balloon Text"/>
    <w:basedOn w:val="Normal"/>
    <w:link w:val="BalloonTextChar"/>
    <w:uiPriority w:val="99"/>
    <w:semiHidden/>
    <w:unhideWhenUsed/>
    <w:rsid w:val="0091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09"/>
    <w:rPr>
      <w:rFonts w:ascii="Segoe UI" w:hAnsi="Segoe UI" w:cs="Segoe UI"/>
      <w:sz w:val="18"/>
      <w:szCs w:val="18"/>
    </w:rPr>
  </w:style>
  <w:style w:type="character" w:customStyle="1" w:styleId="Vnbnnidung">
    <w:name w:val="Văn bản nội dung_"/>
    <w:link w:val="Vnbnnidung0"/>
    <w:uiPriority w:val="99"/>
    <w:locked/>
    <w:rsid w:val="00910209"/>
    <w:rPr>
      <w:rFonts w:cs="Times New Roman"/>
      <w:sz w:val="26"/>
      <w:szCs w:val="26"/>
    </w:rPr>
  </w:style>
  <w:style w:type="paragraph" w:customStyle="1" w:styleId="Vnbnnidung0">
    <w:name w:val="Văn bản nội dung"/>
    <w:basedOn w:val="Normal"/>
    <w:link w:val="Vnbnnidung"/>
    <w:uiPriority w:val="99"/>
    <w:rsid w:val="00910209"/>
    <w:pPr>
      <w:widowControl w:val="0"/>
      <w:spacing w:after="220" w:line="259" w:lineRule="auto"/>
      <w:ind w:firstLine="400"/>
      <w:jc w:val="left"/>
    </w:pPr>
    <w:rPr>
      <w:rFonts w:cs="Times New Roman"/>
      <w:sz w:val="26"/>
      <w:szCs w:val="26"/>
    </w:rPr>
  </w:style>
  <w:style w:type="character" w:styleId="CommentReference">
    <w:name w:val="annotation reference"/>
    <w:basedOn w:val="DefaultParagraphFont"/>
    <w:uiPriority w:val="99"/>
    <w:semiHidden/>
    <w:unhideWhenUsed/>
    <w:rsid w:val="001A21A2"/>
    <w:rPr>
      <w:sz w:val="16"/>
      <w:szCs w:val="16"/>
    </w:rPr>
  </w:style>
  <w:style w:type="paragraph" w:styleId="CommentText">
    <w:name w:val="annotation text"/>
    <w:basedOn w:val="Normal"/>
    <w:link w:val="CommentTextChar"/>
    <w:uiPriority w:val="99"/>
    <w:unhideWhenUsed/>
    <w:rsid w:val="001A21A2"/>
    <w:rPr>
      <w:sz w:val="20"/>
      <w:szCs w:val="20"/>
    </w:rPr>
  </w:style>
  <w:style w:type="character" w:customStyle="1" w:styleId="CommentTextChar">
    <w:name w:val="Comment Text Char"/>
    <w:basedOn w:val="DefaultParagraphFont"/>
    <w:link w:val="CommentText"/>
    <w:uiPriority w:val="99"/>
    <w:rsid w:val="001A21A2"/>
    <w:rPr>
      <w:sz w:val="20"/>
      <w:szCs w:val="20"/>
    </w:rPr>
  </w:style>
  <w:style w:type="paragraph" w:styleId="CommentSubject">
    <w:name w:val="annotation subject"/>
    <w:basedOn w:val="CommentText"/>
    <w:next w:val="CommentText"/>
    <w:link w:val="CommentSubjectChar"/>
    <w:uiPriority w:val="99"/>
    <w:semiHidden/>
    <w:unhideWhenUsed/>
    <w:rsid w:val="001A21A2"/>
    <w:rPr>
      <w:b/>
      <w:bCs/>
    </w:rPr>
  </w:style>
  <w:style w:type="character" w:customStyle="1" w:styleId="CommentSubjectChar">
    <w:name w:val="Comment Subject Char"/>
    <w:basedOn w:val="CommentTextChar"/>
    <w:link w:val="CommentSubject"/>
    <w:uiPriority w:val="99"/>
    <w:semiHidden/>
    <w:rsid w:val="001A21A2"/>
    <w:rPr>
      <w:b/>
      <w:bCs/>
      <w:sz w:val="20"/>
      <w:szCs w:val="20"/>
    </w:rPr>
  </w:style>
  <w:style w:type="paragraph" w:styleId="Revision">
    <w:name w:val="Revision"/>
    <w:hidden/>
    <w:uiPriority w:val="99"/>
    <w:semiHidden/>
    <w:rsid w:val="0096166C"/>
    <w:pPr>
      <w:jc w:val="left"/>
    </w:pPr>
  </w:style>
  <w:style w:type="paragraph" w:customStyle="1" w:styleId="StyleHeading1NotBold1">
    <w:name w:val="Style Heading 1 + Not Bold1"/>
    <w:basedOn w:val="Heading1"/>
    <w:qFormat/>
    <w:rsid w:val="00EC6D8D"/>
    <w:pPr>
      <w:keepLines w:val="0"/>
      <w:spacing w:before="0"/>
      <w:jc w:val="center"/>
    </w:pPr>
    <w:rPr>
      <w:rFonts w:ascii="Times New Roman" w:eastAsia="Times New Roman" w:hAnsi="Times New Roman" w:cs="Times New Roman"/>
      <w:color w:val="auto"/>
      <w:kern w:val="32"/>
      <w:sz w:val="26"/>
    </w:rPr>
  </w:style>
  <w:style w:type="character" w:customStyle="1" w:styleId="Heading1Char">
    <w:name w:val="Heading 1 Char"/>
    <w:basedOn w:val="DefaultParagraphFont"/>
    <w:link w:val="Heading1"/>
    <w:uiPriority w:val="9"/>
    <w:rsid w:val="00EC6D8D"/>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F3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7578">
      <w:bodyDiv w:val="1"/>
      <w:marLeft w:val="0"/>
      <w:marRight w:val="0"/>
      <w:marTop w:val="0"/>
      <w:marBottom w:val="0"/>
      <w:divBdr>
        <w:top w:val="none" w:sz="0" w:space="0" w:color="auto"/>
        <w:left w:val="none" w:sz="0" w:space="0" w:color="auto"/>
        <w:bottom w:val="none" w:sz="0" w:space="0" w:color="auto"/>
        <w:right w:val="none" w:sz="0" w:space="0" w:color="auto"/>
      </w:divBdr>
    </w:div>
    <w:div w:id="807748416">
      <w:bodyDiv w:val="1"/>
      <w:marLeft w:val="0"/>
      <w:marRight w:val="0"/>
      <w:marTop w:val="0"/>
      <w:marBottom w:val="0"/>
      <w:divBdr>
        <w:top w:val="none" w:sz="0" w:space="0" w:color="auto"/>
        <w:left w:val="none" w:sz="0" w:space="0" w:color="auto"/>
        <w:bottom w:val="none" w:sz="0" w:space="0" w:color="auto"/>
        <w:right w:val="none" w:sz="0" w:space="0" w:color="auto"/>
      </w:divBdr>
    </w:div>
    <w:div w:id="1207446114">
      <w:bodyDiv w:val="1"/>
      <w:marLeft w:val="0"/>
      <w:marRight w:val="0"/>
      <w:marTop w:val="0"/>
      <w:marBottom w:val="0"/>
      <w:divBdr>
        <w:top w:val="none" w:sz="0" w:space="0" w:color="auto"/>
        <w:left w:val="none" w:sz="0" w:space="0" w:color="auto"/>
        <w:bottom w:val="none" w:sz="0" w:space="0" w:color="auto"/>
        <w:right w:val="none" w:sz="0" w:space="0" w:color="auto"/>
      </w:divBdr>
    </w:div>
    <w:div w:id="1429235700">
      <w:bodyDiv w:val="1"/>
      <w:marLeft w:val="0"/>
      <w:marRight w:val="0"/>
      <w:marTop w:val="0"/>
      <w:marBottom w:val="0"/>
      <w:divBdr>
        <w:top w:val="none" w:sz="0" w:space="0" w:color="auto"/>
        <w:left w:val="none" w:sz="0" w:space="0" w:color="auto"/>
        <w:bottom w:val="none" w:sz="0" w:space="0" w:color="auto"/>
        <w:right w:val="none" w:sz="0" w:space="0" w:color="auto"/>
      </w:divBdr>
    </w:div>
    <w:div w:id="19033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C4B42-F21A-4024-9324-083B97556AA3}">
  <ds:schemaRefs>
    <ds:schemaRef ds:uri="http://schemas.openxmlformats.org/officeDocument/2006/bibliography"/>
  </ds:schemaRefs>
</ds:datastoreItem>
</file>

<file path=customXml/itemProps2.xml><?xml version="1.0" encoding="utf-8"?>
<ds:datastoreItem xmlns:ds="http://schemas.openxmlformats.org/officeDocument/2006/customXml" ds:itemID="{F27BB415-FA4C-41E9-A079-1FCCDFDF7FEB}"/>
</file>

<file path=customXml/itemProps3.xml><?xml version="1.0" encoding="utf-8"?>
<ds:datastoreItem xmlns:ds="http://schemas.openxmlformats.org/officeDocument/2006/customXml" ds:itemID="{4AE8138E-A3F7-4DC6-8864-921FE972D2F9}"/>
</file>

<file path=customXml/itemProps4.xml><?xml version="1.0" encoding="utf-8"?>
<ds:datastoreItem xmlns:ds="http://schemas.openxmlformats.org/officeDocument/2006/customXml" ds:itemID="{049C54AF-3D52-4978-A50D-60B4D4ED95CD}"/>
</file>

<file path=docProps/app.xml><?xml version="1.0" encoding="utf-8"?>
<Properties xmlns="http://schemas.openxmlformats.org/officeDocument/2006/extended-properties" xmlns:vt="http://schemas.openxmlformats.org/officeDocument/2006/docPropsVTypes">
  <Template>Normal</Template>
  <TotalTime>63</TotalTime>
  <Pages>13</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Kieu Quang</cp:lastModifiedBy>
  <cp:revision>13</cp:revision>
  <cp:lastPrinted>2022-11-10T01:12:00Z</cp:lastPrinted>
  <dcterms:created xsi:type="dcterms:W3CDTF">2023-04-17T09:09:00Z</dcterms:created>
  <dcterms:modified xsi:type="dcterms:W3CDTF">2023-04-25T01:08:00Z</dcterms:modified>
</cp:coreProperties>
</file>